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C83C" w14:textId="6893532E" w:rsidR="00D52D7C" w:rsidRPr="002D55BB" w:rsidRDefault="004E6679" w:rsidP="004E6679">
      <w:pPr>
        <w:spacing w:line="240" w:lineRule="auto"/>
        <w:jc w:val="center"/>
        <w:rPr>
          <w:rFonts w:ascii="Times New Roman" w:eastAsia="Calibri" w:hAnsi="Times New Roman" w:cs="Times New Roman"/>
          <w:b/>
          <w:i/>
          <w:iCs/>
          <w:sz w:val="28"/>
          <w:szCs w:val="28"/>
        </w:rPr>
      </w:pPr>
      <w:r w:rsidRPr="004E6679">
        <w:rPr>
          <w:rFonts w:ascii="Times New Roman" w:eastAsia="Calibri" w:hAnsi="Times New Roman" w:cs="Times New Roman"/>
          <w:b/>
          <w:i/>
          <w:iCs/>
          <w:sz w:val="28"/>
          <w:szCs w:val="28"/>
        </w:rPr>
        <w:t>Discovering Dispensationalism: The Apocalypse in the Dark Ages</w:t>
      </w:r>
      <w:r w:rsidRPr="002D55BB">
        <w:rPr>
          <w:rFonts w:ascii="Times New Roman" w:eastAsia="Calibri" w:hAnsi="Times New Roman" w:cs="Times New Roman"/>
          <w:b/>
          <w:i/>
          <w:iCs/>
          <w:sz w:val="28"/>
          <w:szCs w:val="28"/>
        </w:rPr>
        <w:t xml:space="preserve">: </w:t>
      </w:r>
      <w:r w:rsidR="00D52D7C" w:rsidRPr="002D55BB">
        <w:rPr>
          <w:rFonts w:ascii="Times New Roman" w:eastAsia="Calibri" w:hAnsi="Times New Roman" w:cs="Times New Roman"/>
          <w:b/>
          <w:i/>
          <w:iCs/>
          <w:sz w:val="28"/>
          <w:szCs w:val="28"/>
        </w:rPr>
        <w:t>Medieval Dispensationa</w:t>
      </w:r>
      <w:r w:rsidR="002D55BB" w:rsidRPr="002D55BB">
        <w:rPr>
          <w:rFonts w:ascii="Times New Roman" w:eastAsia="Calibri" w:hAnsi="Times New Roman" w:cs="Times New Roman"/>
          <w:b/>
          <w:i/>
          <w:iCs/>
          <w:sz w:val="28"/>
          <w:szCs w:val="28"/>
        </w:rPr>
        <w:t>l Thought</w:t>
      </w:r>
      <w:r w:rsidR="00FD64E2" w:rsidRPr="002D55BB">
        <w:rPr>
          <w:rFonts w:ascii="Times New Roman" w:eastAsia="Calibri" w:hAnsi="Times New Roman" w:cs="Times New Roman"/>
          <w:b/>
          <w:i/>
          <w:iCs/>
          <w:sz w:val="28"/>
          <w:szCs w:val="28"/>
        </w:rPr>
        <w:t xml:space="preserve"> </w:t>
      </w:r>
      <w:r w:rsidR="00DC2CE5" w:rsidRPr="002D55BB">
        <w:rPr>
          <w:rFonts w:ascii="Times New Roman" w:eastAsia="Calibri" w:hAnsi="Times New Roman" w:cs="Times New Roman"/>
          <w:b/>
          <w:i/>
          <w:iCs/>
          <w:sz w:val="28"/>
          <w:szCs w:val="28"/>
        </w:rPr>
        <w:t>(</w:t>
      </w:r>
      <w:r w:rsidR="00AD1ACF" w:rsidRPr="002D55BB">
        <w:rPr>
          <w:rFonts w:ascii="Times New Roman" w:eastAsia="Calibri" w:hAnsi="Times New Roman" w:cs="Times New Roman"/>
          <w:b/>
          <w:i/>
          <w:iCs/>
          <w:sz w:val="28"/>
          <w:szCs w:val="28"/>
        </w:rPr>
        <w:t xml:space="preserve">A.D. </w:t>
      </w:r>
      <w:r w:rsidR="00DC2CE5" w:rsidRPr="002D55BB">
        <w:rPr>
          <w:rFonts w:ascii="Times New Roman" w:eastAsia="Calibri" w:hAnsi="Times New Roman" w:cs="Times New Roman"/>
          <w:b/>
          <w:i/>
          <w:iCs/>
          <w:sz w:val="28"/>
          <w:szCs w:val="28"/>
        </w:rPr>
        <w:t>430</w:t>
      </w:r>
      <w:r w:rsidR="002F7BB6" w:rsidRPr="002D55BB">
        <w:rPr>
          <w:rFonts w:ascii="Times New Roman" w:eastAsia="Calibri" w:hAnsi="Times New Roman" w:cs="Times New Roman"/>
          <w:b/>
          <w:i/>
          <w:iCs/>
          <w:sz w:val="28"/>
          <w:szCs w:val="28"/>
        </w:rPr>
        <w:t>–</w:t>
      </w:r>
      <w:r w:rsidR="00AD1ACF" w:rsidRPr="002D55BB">
        <w:rPr>
          <w:rFonts w:ascii="Times New Roman" w:eastAsia="Calibri" w:hAnsi="Times New Roman" w:cs="Times New Roman"/>
          <w:b/>
          <w:i/>
          <w:iCs/>
          <w:sz w:val="28"/>
          <w:szCs w:val="28"/>
        </w:rPr>
        <w:t>1450</w:t>
      </w:r>
      <w:r w:rsidR="00D52D7C" w:rsidRPr="002D55BB">
        <w:rPr>
          <w:rFonts w:ascii="Times New Roman" w:eastAsia="Calibri" w:hAnsi="Times New Roman" w:cs="Times New Roman"/>
          <w:b/>
          <w:i/>
          <w:iCs/>
          <w:sz w:val="28"/>
          <w:szCs w:val="28"/>
        </w:rPr>
        <w:t>)</w:t>
      </w:r>
    </w:p>
    <w:p w14:paraId="76EAECE4" w14:textId="77777777" w:rsidR="002D55BB" w:rsidRPr="002D55BB" w:rsidRDefault="002D55BB" w:rsidP="004E6679">
      <w:pPr>
        <w:spacing w:line="240" w:lineRule="auto"/>
        <w:jc w:val="center"/>
        <w:rPr>
          <w:rFonts w:ascii="Times New Roman" w:eastAsia="Calibri" w:hAnsi="Times New Roman" w:cs="Times New Roman"/>
          <w:b/>
          <w:sz w:val="28"/>
          <w:szCs w:val="28"/>
        </w:rPr>
      </w:pPr>
    </w:p>
    <w:p w14:paraId="468ADF84" w14:textId="11D30C80" w:rsidR="002D55BB" w:rsidRPr="002D55BB" w:rsidRDefault="002D55BB" w:rsidP="002D55BB">
      <w:pPr>
        <w:spacing w:line="240" w:lineRule="auto"/>
        <w:ind w:firstLine="3600"/>
        <w:rPr>
          <w:rFonts w:ascii="Times New Roman" w:eastAsia="Calibri" w:hAnsi="Times New Roman" w:cs="Times New Roman"/>
          <w:bCs/>
          <w:sz w:val="26"/>
          <w:szCs w:val="26"/>
        </w:rPr>
      </w:pPr>
      <w:r w:rsidRPr="002D55BB">
        <w:rPr>
          <w:rFonts w:ascii="Times New Roman" w:eastAsia="Calibri" w:hAnsi="Times New Roman" w:cs="Times New Roman"/>
          <w:bCs/>
          <w:sz w:val="26"/>
          <w:szCs w:val="26"/>
        </w:rPr>
        <w:t xml:space="preserve">William Watson, Ph.D. </w:t>
      </w:r>
    </w:p>
    <w:p w14:paraId="39D3EEF9" w14:textId="77777777" w:rsidR="00EF6ECB" w:rsidRDefault="00EF6ECB" w:rsidP="002F7BB6">
      <w:pPr>
        <w:spacing w:line="240" w:lineRule="auto"/>
        <w:jc w:val="center"/>
        <w:rPr>
          <w:rFonts w:ascii="Times New Roman" w:eastAsia="Calibri" w:hAnsi="Times New Roman" w:cs="Times New Roman"/>
          <w:b/>
          <w:sz w:val="24"/>
          <w:szCs w:val="24"/>
          <w:u w:val="single"/>
        </w:rPr>
      </w:pPr>
    </w:p>
    <w:p w14:paraId="33418F9D" w14:textId="4ACDF898" w:rsidR="00AD1ACF" w:rsidRPr="00514916" w:rsidRDefault="00AD1ACF" w:rsidP="00514916">
      <w:pPr>
        <w:spacing w:line="240" w:lineRule="auto"/>
        <w:jc w:val="center"/>
        <w:rPr>
          <w:rFonts w:ascii="Times New Roman" w:eastAsia="Calibri" w:hAnsi="Times New Roman" w:cs="Times New Roman"/>
          <w:b/>
          <w:sz w:val="24"/>
          <w:szCs w:val="24"/>
        </w:rPr>
      </w:pPr>
      <w:r w:rsidRPr="00514916">
        <w:rPr>
          <w:rFonts w:ascii="Times New Roman" w:eastAsia="Calibri" w:hAnsi="Times New Roman" w:cs="Times New Roman"/>
          <w:b/>
          <w:sz w:val="24"/>
          <w:szCs w:val="24"/>
        </w:rPr>
        <w:t xml:space="preserve">Introduction </w:t>
      </w:r>
    </w:p>
    <w:p w14:paraId="070F51DC" w14:textId="0FDD0892" w:rsidR="00DA753E" w:rsidRPr="00514916" w:rsidRDefault="00D3595E" w:rsidP="00514916">
      <w:pPr>
        <w:spacing w:after="0" w:line="480" w:lineRule="auto"/>
        <w:rPr>
          <w:rFonts w:asciiTheme="majorBidi" w:eastAsia="Calibri" w:hAnsiTheme="majorBidi" w:cstheme="majorBidi"/>
          <w:sz w:val="24"/>
          <w:szCs w:val="24"/>
        </w:rPr>
      </w:pPr>
      <w:r>
        <w:rPr>
          <w:rFonts w:ascii="Times New Roman" w:eastAsia="Calibri" w:hAnsi="Times New Roman" w:cs="Times New Roman"/>
          <w:sz w:val="24"/>
          <w:szCs w:val="24"/>
        </w:rPr>
        <w:tab/>
      </w:r>
      <w:r w:rsidR="00537C79" w:rsidRPr="00514916">
        <w:rPr>
          <w:rFonts w:asciiTheme="majorBidi" w:eastAsia="Calibri" w:hAnsiTheme="majorBidi" w:cstheme="majorBidi"/>
          <w:sz w:val="24"/>
          <w:szCs w:val="24"/>
        </w:rPr>
        <w:t>Numerous dispensational ideas have been found in Late Antiquity</w:t>
      </w:r>
      <w:r w:rsidR="00DC2CE5" w:rsidRPr="00514916">
        <w:rPr>
          <w:rFonts w:asciiTheme="majorBidi" w:eastAsia="Calibri" w:hAnsiTheme="majorBidi" w:cstheme="majorBidi"/>
          <w:sz w:val="24"/>
          <w:szCs w:val="24"/>
        </w:rPr>
        <w:t xml:space="preserve">, </w:t>
      </w:r>
      <w:r w:rsidR="00537C79" w:rsidRPr="00514916">
        <w:rPr>
          <w:rFonts w:asciiTheme="majorBidi" w:eastAsia="Calibri" w:hAnsiTheme="majorBidi" w:cstheme="majorBidi"/>
          <w:sz w:val="24"/>
          <w:szCs w:val="24"/>
        </w:rPr>
        <w:t>that is</w:t>
      </w:r>
      <w:r w:rsidR="00DC2CE5" w:rsidRPr="00514916">
        <w:rPr>
          <w:rFonts w:asciiTheme="majorBidi" w:eastAsia="Calibri" w:hAnsiTheme="majorBidi" w:cstheme="majorBidi"/>
          <w:sz w:val="24"/>
          <w:szCs w:val="24"/>
        </w:rPr>
        <w:t>,</w:t>
      </w:r>
      <w:r w:rsidR="00537C79" w:rsidRPr="00514916">
        <w:rPr>
          <w:rFonts w:asciiTheme="majorBidi" w:eastAsia="Calibri" w:hAnsiTheme="majorBidi" w:cstheme="majorBidi"/>
          <w:sz w:val="24"/>
          <w:szCs w:val="24"/>
        </w:rPr>
        <w:t xml:space="preserve"> from </w:t>
      </w:r>
      <w:r w:rsidR="00DC2CE5" w:rsidRPr="00514916">
        <w:rPr>
          <w:rFonts w:asciiTheme="majorBidi" w:eastAsia="Calibri" w:hAnsiTheme="majorBidi" w:cstheme="majorBidi"/>
          <w:sz w:val="24"/>
          <w:szCs w:val="24"/>
        </w:rPr>
        <w:t>the death of Augustine</w:t>
      </w:r>
      <w:r w:rsidR="00537C79" w:rsidRPr="00514916">
        <w:rPr>
          <w:rFonts w:asciiTheme="majorBidi" w:eastAsia="Calibri" w:hAnsiTheme="majorBidi" w:cstheme="majorBidi"/>
          <w:sz w:val="24"/>
          <w:szCs w:val="24"/>
        </w:rPr>
        <w:t xml:space="preserve"> </w:t>
      </w:r>
      <w:r w:rsidR="00DC2CE5" w:rsidRPr="00514916">
        <w:rPr>
          <w:rFonts w:asciiTheme="majorBidi" w:eastAsia="Calibri" w:hAnsiTheme="majorBidi" w:cstheme="majorBidi"/>
          <w:sz w:val="24"/>
          <w:szCs w:val="24"/>
        </w:rPr>
        <w:t xml:space="preserve">in </w:t>
      </w:r>
      <w:r w:rsidR="00514916">
        <w:rPr>
          <w:rFonts w:asciiTheme="majorBidi" w:eastAsia="Calibri" w:hAnsiTheme="majorBidi" w:cstheme="majorBidi"/>
          <w:sz w:val="24"/>
          <w:szCs w:val="24"/>
        </w:rPr>
        <w:t xml:space="preserve">A.D. </w:t>
      </w:r>
      <w:r w:rsidR="00DC2CE5" w:rsidRPr="00514916">
        <w:rPr>
          <w:rFonts w:asciiTheme="majorBidi" w:eastAsia="Calibri" w:hAnsiTheme="majorBidi" w:cstheme="majorBidi"/>
          <w:sz w:val="24"/>
          <w:szCs w:val="24"/>
        </w:rPr>
        <w:t>43</w:t>
      </w:r>
      <w:r w:rsidR="00537C79" w:rsidRPr="00514916">
        <w:rPr>
          <w:rFonts w:asciiTheme="majorBidi" w:eastAsia="Calibri" w:hAnsiTheme="majorBidi" w:cstheme="majorBidi"/>
          <w:sz w:val="24"/>
          <w:szCs w:val="24"/>
        </w:rPr>
        <w:t xml:space="preserve">0 to the death of Charlemagne in 814. </w:t>
      </w:r>
      <w:r w:rsidR="00D52D7C" w:rsidRPr="00514916">
        <w:rPr>
          <w:rFonts w:asciiTheme="majorBidi" w:eastAsia="Calibri" w:hAnsiTheme="majorBidi" w:cstheme="majorBidi"/>
          <w:sz w:val="24"/>
          <w:szCs w:val="24"/>
        </w:rPr>
        <w:t>As the</w:t>
      </w:r>
      <w:r w:rsidR="00537C79" w:rsidRPr="00514916">
        <w:rPr>
          <w:rFonts w:asciiTheme="majorBidi" w:eastAsia="Calibri" w:hAnsiTheme="majorBidi" w:cstheme="majorBidi"/>
          <w:sz w:val="24"/>
          <w:szCs w:val="24"/>
        </w:rPr>
        <w:t xml:space="preserve"> Roman Empire began to fall</w:t>
      </w:r>
      <w:r w:rsidR="00D52D7C" w:rsidRPr="00514916">
        <w:rPr>
          <w:rFonts w:asciiTheme="majorBidi" w:eastAsia="Calibri" w:hAnsiTheme="majorBidi" w:cstheme="majorBidi"/>
          <w:sz w:val="24"/>
          <w:szCs w:val="24"/>
        </w:rPr>
        <w:t>, apocalyptical gloom began to rise. Ch</w:t>
      </w:r>
      <w:r w:rsidR="00537C79" w:rsidRPr="00514916">
        <w:rPr>
          <w:rFonts w:asciiTheme="majorBidi" w:eastAsia="Calibri" w:hAnsiTheme="majorBidi" w:cstheme="majorBidi"/>
          <w:sz w:val="24"/>
          <w:szCs w:val="24"/>
        </w:rPr>
        <w:t>ristians in the western half of the empire</w:t>
      </w:r>
      <w:r w:rsidR="001C5872" w:rsidRPr="00514916">
        <w:rPr>
          <w:rFonts w:asciiTheme="majorBidi" w:eastAsia="Calibri" w:hAnsiTheme="majorBidi" w:cstheme="majorBidi"/>
          <w:sz w:val="24"/>
          <w:szCs w:val="24"/>
        </w:rPr>
        <w:t xml:space="preserve"> were now</w:t>
      </w:r>
      <w:r w:rsidR="00D52D7C" w:rsidRPr="00514916">
        <w:rPr>
          <w:rFonts w:asciiTheme="majorBidi" w:eastAsia="Calibri" w:hAnsiTheme="majorBidi" w:cstheme="majorBidi"/>
          <w:sz w:val="24"/>
          <w:szCs w:val="24"/>
        </w:rPr>
        <w:t xml:space="preserve"> a</w:t>
      </w:r>
      <w:r w:rsidR="00537C79" w:rsidRPr="00514916">
        <w:rPr>
          <w:rFonts w:asciiTheme="majorBidi" w:eastAsia="Calibri" w:hAnsiTheme="majorBidi" w:cstheme="majorBidi"/>
          <w:sz w:val="24"/>
          <w:szCs w:val="24"/>
        </w:rPr>
        <w:t>t the mercy of barbarian tribes. The eastern half</w:t>
      </w:r>
      <w:r w:rsidR="00D52D7C" w:rsidRPr="00514916">
        <w:rPr>
          <w:rFonts w:asciiTheme="majorBidi" w:eastAsia="Calibri" w:hAnsiTheme="majorBidi" w:cstheme="majorBidi"/>
          <w:sz w:val="24"/>
          <w:szCs w:val="24"/>
        </w:rPr>
        <w:t xml:space="preserve"> of the empire had their problems as well, first with a protracted war against Persia</w:t>
      </w:r>
      <w:r w:rsidR="001C5872" w:rsidRPr="00514916">
        <w:rPr>
          <w:rFonts w:asciiTheme="majorBidi" w:eastAsia="Calibri" w:hAnsiTheme="majorBidi" w:cstheme="majorBidi"/>
          <w:sz w:val="24"/>
          <w:szCs w:val="24"/>
        </w:rPr>
        <w:t xml:space="preserve"> in the east</w:t>
      </w:r>
      <w:r w:rsidR="00D52D7C" w:rsidRPr="00514916">
        <w:rPr>
          <w:rFonts w:asciiTheme="majorBidi" w:eastAsia="Calibri" w:hAnsiTheme="majorBidi" w:cstheme="majorBidi"/>
          <w:sz w:val="24"/>
          <w:szCs w:val="24"/>
        </w:rPr>
        <w:t xml:space="preserve">, </w:t>
      </w:r>
      <w:r w:rsidR="00514916">
        <w:rPr>
          <w:rFonts w:asciiTheme="majorBidi" w:eastAsia="Calibri" w:hAnsiTheme="majorBidi" w:cstheme="majorBidi"/>
          <w:sz w:val="24"/>
          <w:szCs w:val="24"/>
        </w:rPr>
        <w:t>followed by</w:t>
      </w:r>
      <w:r w:rsidR="00D52D7C" w:rsidRPr="00514916">
        <w:rPr>
          <w:rFonts w:asciiTheme="majorBidi" w:eastAsia="Calibri" w:hAnsiTheme="majorBidi" w:cstheme="majorBidi"/>
          <w:sz w:val="24"/>
          <w:szCs w:val="24"/>
        </w:rPr>
        <w:t xml:space="preserve"> Slavic invasions from the north, </w:t>
      </w:r>
      <w:r w:rsidR="00514916">
        <w:rPr>
          <w:rFonts w:asciiTheme="majorBidi" w:eastAsia="Calibri" w:hAnsiTheme="majorBidi" w:cstheme="majorBidi"/>
          <w:sz w:val="24"/>
          <w:szCs w:val="24"/>
        </w:rPr>
        <w:t>with subsequent</w:t>
      </w:r>
      <w:r w:rsidR="00D52D7C" w:rsidRPr="00514916">
        <w:rPr>
          <w:rFonts w:asciiTheme="majorBidi" w:eastAsia="Calibri" w:hAnsiTheme="majorBidi" w:cstheme="majorBidi"/>
          <w:sz w:val="24"/>
          <w:szCs w:val="24"/>
        </w:rPr>
        <w:t xml:space="preserve"> Arab invasions from the south. Christians began explaining th</w:t>
      </w:r>
      <w:r w:rsidR="00DC2CE5" w:rsidRPr="00514916">
        <w:rPr>
          <w:rFonts w:asciiTheme="majorBidi" w:eastAsia="Calibri" w:hAnsiTheme="majorBidi" w:cstheme="majorBidi"/>
          <w:sz w:val="24"/>
          <w:szCs w:val="24"/>
        </w:rPr>
        <w:t>ese terrors by</w:t>
      </w:r>
      <w:r w:rsidR="00D52D7C" w:rsidRPr="00514916">
        <w:rPr>
          <w:rFonts w:asciiTheme="majorBidi" w:eastAsia="Calibri" w:hAnsiTheme="majorBidi" w:cstheme="majorBidi"/>
          <w:sz w:val="24"/>
          <w:szCs w:val="24"/>
        </w:rPr>
        <w:t xml:space="preserve"> apocalyptic speculation</w:t>
      </w:r>
      <w:r w:rsidR="00DC2CE5" w:rsidRPr="00514916">
        <w:rPr>
          <w:rFonts w:asciiTheme="majorBidi" w:eastAsia="Calibri" w:hAnsiTheme="majorBidi" w:cstheme="majorBidi"/>
          <w:sz w:val="24"/>
          <w:szCs w:val="24"/>
        </w:rPr>
        <w:t>, expecting the coming of Antichrist and wondering how they would escape his wrath</w:t>
      </w:r>
      <w:r w:rsidR="00D52D7C" w:rsidRPr="00514916">
        <w:rPr>
          <w:rFonts w:asciiTheme="majorBidi" w:eastAsia="Calibri" w:hAnsiTheme="majorBidi" w:cstheme="majorBidi"/>
          <w:sz w:val="24"/>
          <w:szCs w:val="24"/>
        </w:rPr>
        <w:t xml:space="preserve">. </w:t>
      </w:r>
      <w:r w:rsidR="00FD64E2" w:rsidRPr="00514916">
        <w:rPr>
          <w:rFonts w:asciiTheme="majorBidi" w:eastAsia="Calibri" w:hAnsiTheme="majorBidi" w:cstheme="majorBidi"/>
          <w:sz w:val="24"/>
          <w:szCs w:val="24"/>
        </w:rPr>
        <w:t xml:space="preserve">The consensus was </w:t>
      </w:r>
      <w:r w:rsidR="00514916">
        <w:rPr>
          <w:rFonts w:asciiTheme="majorBidi" w:eastAsia="Calibri" w:hAnsiTheme="majorBidi" w:cstheme="majorBidi"/>
          <w:sz w:val="24"/>
          <w:szCs w:val="24"/>
        </w:rPr>
        <w:t xml:space="preserve">forming </w:t>
      </w:r>
      <w:r w:rsidR="00FD64E2" w:rsidRPr="00514916">
        <w:rPr>
          <w:rFonts w:asciiTheme="majorBidi" w:eastAsia="Calibri" w:hAnsiTheme="majorBidi" w:cstheme="majorBidi"/>
          <w:sz w:val="24"/>
          <w:szCs w:val="24"/>
        </w:rPr>
        <w:t>that the Roman Empire was the restrainer of 2 Thessalonians 2:6</w:t>
      </w:r>
      <w:r w:rsidR="00A3725D">
        <w:rPr>
          <w:rFonts w:asciiTheme="majorBidi" w:eastAsia="Calibri" w:hAnsiTheme="majorBidi" w:cstheme="majorBidi"/>
          <w:sz w:val="24"/>
          <w:szCs w:val="24"/>
        </w:rPr>
        <w:t>–</w:t>
      </w:r>
      <w:r w:rsidR="00FD64E2" w:rsidRPr="00514916">
        <w:rPr>
          <w:rFonts w:asciiTheme="majorBidi" w:eastAsia="Calibri" w:hAnsiTheme="majorBidi" w:cstheme="majorBidi"/>
          <w:sz w:val="24"/>
          <w:szCs w:val="24"/>
        </w:rPr>
        <w:t>7, and that with its collapse Antichrist would be revealed. Others believed that there was an intermediate stage between the Empire and the Antichrist, that Rome would unravel into ten nations, based upon the ten toes of the statue in Nebuchadnezzar’s dream (Daniel 2:41</w:t>
      </w:r>
      <w:r w:rsidR="00E8453B">
        <w:rPr>
          <w:rFonts w:asciiTheme="majorBidi" w:eastAsia="Calibri" w:hAnsiTheme="majorBidi" w:cstheme="majorBidi"/>
          <w:sz w:val="24"/>
          <w:szCs w:val="24"/>
        </w:rPr>
        <w:t>–</w:t>
      </w:r>
      <w:r w:rsidR="00FD64E2" w:rsidRPr="00514916">
        <w:rPr>
          <w:rFonts w:asciiTheme="majorBidi" w:eastAsia="Calibri" w:hAnsiTheme="majorBidi" w:cstheme="majorBidi"/>
          <w:sz w:val="24"/>
          <w:szCs w:val="24"/>
        </w:rPr>
        <w:t>42) and the ten horns of the fourth beast (Daniel 7:</w:t>
      </w:r>
      <w:r w:rsidR="00A35D6E" w:rsidRPr="00514916">
        <w:rPr>
          <w:rFonts w:asciiTheme="majorBidi" w:eastAsia="Calibri" w:hAnsiTheme="majorBidi" w:cstheme="majorBidi"/>
          <w:sz w:val="24"/>
          <w:szCs w:val="24"/>
        </w:rPr>
        <w:t>7</w:t>
      </w:r>
      <w:r w:rsidR="00E8453B">
        <w:rPr>
          <w:rFonts w:asciiTheme="majorBidi" w:eastAsia="Calibri" w:hAnsiTheme="majorBidi" w:cstheme="majorBidi"/>
          <w:sz w:val="24"/>
          <w:szCs w:val="24"/>
        </w:rPr>
        <w:t>–</w:t>
      </w:r>
      <w:r w:rsidR="00A35D6E" w:rsidRPr="00514916">
        <w:rPr>
          <w:rFonts w:asciiTheme="majorBidi" w:eastAsia="Calibri" w:hAnsiTheme="majorBidi" w:cstheme="majorBidi"/>
          <w:sz w:val="24"/>
          <w:szCs w:val="24"/>
        </w:rPr>
        <w:t>8</w:t>
      </w:r>
      <w:r w:rsidR="00E8453B">
        <w:rPr>
          <w:rFonts w:asciiTheme="majorBidi" w:eastAsia="Calibri" w:hAnsiTheme="majorBidi" w:cstheme="majorBidi"/>
          <w:sz w:val="24"/>
          <w:szCs w:val="24"/>
        </w:rPr>
        <w:t xml:space="preserve">, </w:t>
      </w:r>
      <w:r w:rsidR="00FD64E2" w:rsidRPr="00514916">
        <w:rPr>
          <w:rFonts w:asciiTheme="majorBidi" w:eastAsia="Calibri" w:hAnsiTheme="majorBidi" w:cstheme="majorBidi"/>
          <w:sz w:val="24"/>
          <w:szCs w:val="24"/>
        </w:rPr>
        <w:t>24).</w:t>
      </w:r>
      <w:r w:rsidR="00A35D6E" w:rsidRPr="00514916">
        <w:rPr>
          <w:rFonts w:asciiTheme="majorBidi" w:eastAsia="Calibri" w:hAnsiTheme="majorBidi" w:cstheme="majorBidi"/>
          <w:sz w:val="24"/>
          <w:szCs w:val="24"/>
        </w:rPr>
        <w:t xml:space="preserve"> Accordingly, the fall of Rome w</w:t>
      </w:r>
      <w:r w:rsidR="00DA753E" w:rsidRPr="00514916">
        <w:rPr>
          <w:rFonts w:asciiTheme="majorBidi" w:eastAsia="Calibri" w:hAnsiTheme="majorBidi" w:cstheme="majorBidi"/>
          <w:sz w:val="24"/>
          <w:szCs w:val="24"/>
        </w:rPr>
        <w:t>as expected to</w:t>
      </w:r>
      <w:r w:rsidR="00A35D6E" w:rsidRPr="00514916">
        <w:rPr>
          <w:rFonts w:asciiTheme="majorBidi" w:eastAsia="Calibri" w:hAnsiTheme="majorBidi" w:cstheme="majorBidi"/>
          <w:sz w:val="24"/>
          <w:szCs w:val="24"/>
        </w:rPr>
        <w:t xml:space="preserve"> beg</w:t>
      </w:r>
      <w:r w:rsidR="00250C89" w:rsidRPr="00514916">
        <w:rPr>
          <w:rFonts w:asciiTheme="majorBidi" w:eastAsia="Calibri" w:hAnsiTheme="majorBidi" w:cstheme="majorBidi"/>
          <w:sz w:val="24"/>
          <w:szCs w:val="24"/>
        </w:rPr>
        <w:t>i</w:t>
      </w:r>
      <w:r w:rsidR="00A35D6E" w:rsidRPr="00514916">
        <w:rPr>
          <w:rFonts w:asciiTheme="majorBidi" w:eastAsia="Calibri" w:hAnsiTheme="majorBidi" w:cstheme="majorBidi"/>
          <w:sz w:val="24"/>
          <w:szCs w:val="24"/>
        </w:rPr>
        <w:t>n the Last Days.</w:t>
      </w:r>
      <w:r w:rsidR="00E9278C" w:rsidRPr="00514916">
        <w:rPr>
          <w:rFonts w:asciiTheme="majorBidi" w:eastAsia="Calibri" w:hAnsiTheme="majorBidi" w:cstheme="majorBidi"/>
          <w:sz w:val="24"/>
          <w:szCs w:val="24"/>
        </w:rPr>
        <w:t xml:space="preserve"> </w:t>
      </w:r>
    </w:p>
    <w:p w14:paraId="6DF9321E" w14:textId="736A841D" w:rsidR="006152C7" w:rsidRDefault="00D3595E" w:rsidP="00837F7C">
      <w:pPr>
        <w:spacing w:after="0" w:line="480" w:lineRule="auto"/>
        <w:rPr>
          <w:rFonts w:asciiTheme="majorBidi" w:eastAsia="Calibri" w:hAnsiTheme="majorBidi" w:cstheme="majorBidi"/>
          <w:sz w:val="24"/>
          <w:szCs w:val="24"/>
        </w:rPr>
      </w:pPr>
      <w:r w:rsidRPr="00514916">
        <w:rPr>
          <w:rFonts w:asciiTheme="majorBidi" w:eastAsia="Calibri" w:hAnsiTheme="majorBidi" w:cstheme="majorBidi"/>
          <w:sz w:val="24"/>
          <w:szCs w:val="24"/>
        </w:rPr>
        <w:tab/>
      </w:r>
      <w:r w:rsidR="00DA753E" w:rsidRPr="00514916">
        <w:rPr>
          <w:rFonts w:asciiTheme="majorBidi" w:eastAsia="Calibri" w:hAnsiTheme="majorBidi" w:cstheme="majorBidi"/>
          <w:sz w:val="24"/>
          <w:szCs w:val="24"/>
        </w:rPr>
        <w:t>Th</w:t>
      </w:r>
      <w:r w:rsidR="00514916">
        <w:rPr>
          <w:rFonts w:asciiTheme="majorBidi" w:eastAsia="Calibri" w:hAnsiTheme="majorBidi" w:cstheme="majorBidi"/>
          <w:sz w:val="24"/>
          <w:szCs w:val="24"/>
        </w:rPr>
        <w:t>is</w:t>
      </w:r>
      <w:r w:rsidR="00DA753E" w:rsidRPr="00514916">
        <w:rPr>
          <w:rFonts w:asciiTheme="majorBidi" w:eastAsia="Calibri" w:hAnsiTheme="majorBidi" w:cstheme="majorBidi"/>
          <w:sz w:val="24"/>
          <w:szCs w:val="24"/>
        </w:rPr>
        <w:t xml:space="preserve"> </w:t>
      </w:r>
      <w:r w:rsidR="002D55BB">
        <w:rPr>
          <w:rFonts w:asciiTheme="majorBidi" w:eastAsia="Calibri" w:hAnsiTheme="majorBidi" w:cstheme="majorBidi"/>
          <w:sz w:val="24"/>
          <w:szCs w:val="24"/>
        </w:rPr>
        <w:t>paper</w:t>
      </w:r>
      <w:r w:rsidR="00DA753E" w:rsidRPr="00514916">
        <w:rPr>
          <w:rFonts w:asciiTheme="majorBidi" w:eastAsia="Calibri" w:hAnsiTheme="majorBidi" w:cstheme="majorBidi"/>
          <w:sz w:val="24"/>
          <w:szCs w:val="24"/>
        </w:rPr>
        <w:t xml:space="preserve"> </w:t>
      </w:r>
      <w:r w:rsidR="00514916">
        <w:rPr>
          <w:rFonts w:asciiTheme="majorBidi" w:eastAsia="Calibri" w:hAnsiTheme="majorBidi" w:cstheme="majorBidi"/>
          <w:sz w:val="24"/>
          <w:szCs w:val="24"/>
        </w:rPr>
        <w:t>will</w:t>
      </w:r>
      <w:r w:rsidR="00DA753E" w:rsidRPr="00514916">
        <w:rPr>
          <w:rFonts w:asciiTheme="majorBidi" w:eastAsia="Calibri" w:hAnsiTheme="majorBidi" w:cstheme="majorBidi"/>
          <w:sz w:val="24"/>
          <w:szCs w:val="24"/>
        </w:rPr>
        <w:t xml:space="preserve"> show that ideas now considered</w:t>
      </w:r>
      <w:r w:rsidR="00B74749" w:rsidRPr="00514916">
        <w:rPr>
          <w:rFonts w:asciiTheme="majorBidi" w:eastAsia="Calibri" w:hAnsiTheme="majorBidi" w:cstheme="majorBidi"/>
          <w:sz w:val="24"/>
          <w:szCs w:val="24"/>
        </w:rPr>
        <w:t xml:space="preserve"> </w:t>
      </w:r>
      <w:r w:rsidR="00AA2B3E" w:rsidRPr="00514916">
        <w:rPr>
          <w:rFonts w:asciiTheme="majorBidi" w:eastAsia="Calibri" w:hAnsiTheme="majorBidi" w:cstheme="majorBidi"/>
          <w:sz w:val="24"/>
          <w:szCs w:val="24"/>
        </w:rPr>
        <w:t xml:space="preserve">distinctly </w:t>
      </w:r>
      <w:r w:rsidR="00B74749" w:rsidRPr="00514916">
        <w:rPr>
          <w:rFonts w:asciiTheme="majorBidi" w:eastAsia="Calibri" w:hAnsiTheme="majorBidi" w:cstheme="majorBidi"/>
          <w:sz w:val="24"/>
          <w:szCs w:val="24"/>
        </w:rPr>
        <w:t>dispensational</w:t>
      </w:r>
      <w:r w:rsidR="00AA2B3E" w:rsidRPr="00514916">
        <w:rPr>
          <w:rFonts w:asciiTheme="majorBidi" w:eastAsia="Calibri" w:hAnsiTheme="majorBidi" w:cstheme="majorBidi"/>
          <w:sz w:val="24"/>
          <w:szCs w:val="24"/>
        </w:rPr>
        <w:t xml:space="preserve"> </w:t>
      </w:r>
      <w:r w:rsidR="00705F88">
        <w:rPr>
          <w:rFonts w:asciiTheme="majorBidi" w:eastAsia="Calibri" w:hAnsiTheme="majorBidi" w:cstheme="majorBidi"/>
          <w:sz w:val="24"/>
          <w:szCs w:val="24"/>
        </w:rPr>
        <w:t>were present</w:t>
      </w:r>
      <w:r w:rsidR="00B74749" w:rsidRPr="00514916">
        <w:rPr>
          <w:rFonts w:asciiTheme="majorBidi" w:eastAsia="Calibri" w:hAnsiTheme="majorBidi" w:cstheme="majorBidi"/>
          <w:sz w:val="24"/>
          <w:szCs w:val="24"/>
        </w:rPr>
        <w:t xml:space="preserve"> in the </w:t>
      </w:r>
      <w:r w:rsidR="00D3507E" w:rsidRPr="00514916">
        <w:rPr>
          <w:rFonts w:asciiTheme="majorBidi" w:eastAsia="Calibri" w:hAnsiTheme="majorBidi" w:cstheme="majorBidi"/>
          <w:sz w:val="24"/>
          <w:szCs w:val="24"/>
        </w:rPr>
        <w:t>m</w:t>
      </w:r>
      <w:r w:rsidR="00B74749" w:rsidRPr="00514916">
        <w:rPr>
          <w:rFonts w:asciiTheme="majorBidi" w:eastAsia="Calibri" w:hAnsiTheme="majorBidi" w:cstheme="majorBidi"/>
          <w:sz w:val="24"/>
          <w:szCs w:val="24"/>
        </w:rPr>
        <w:t xml:space="preserve">edieval </w:t>
      </w:r>
      <w:r w:rsidR="006125A3" w:rsidRPr="00514916">
        <w:rPr>
          <w:rFonts w:asciiTheme="majorBidi" w:eastAsia="Calibri" w:hAnsiTheme="majorBidi" w:cstheme="majorBidi"/>
          <w:sz w:val="24"/>
          <w:szCs w:val="24"/>
        </w:rPr>
        <w:t>period</w:t>
      </w:r>
      <w:r w:rsidR="00074D59" w:rsidRPr="00514916">
        <w:rPr>
          <w:rFonts w:asciiTheme="majorBidi" w:eastAsia="Calibri" w:hAnsiTheme="majorBidi" w:cstheme="majorBidi"/>
          <w:sz w:val="24"/>
          <w:szCs w:val="24"/>
        </w:rPr>
        <w:t>—</w:t>
      </w:r>
      <w:r w:rsidR="006125A3" w:rsidRPr="00514916">
        <w:rPr>
          <w:rFonts w:asciiTheme="majorBidi" w:eastAsia="Calibri" w:hAnsiTheme="majorBidi" w:cstheme="majorBidi"/>
          <w:sz w:val="24"/>
          <w:szCs w:val="24"/>
        </w:rPr>
        <w:t>contrary to those who assert</w:t>
      </w:r>
      <w:r w:rsidR="00B74749" w:rsidRPr="00514916">
        <w:rPr>
          <w:rFonts w:asciiTheme="majorBidi" w:eastAsia="Calibri" w:hAnsiTheme="majorBidi" w:cstheme="majorBidi"/>
          <w:sz w:val="24"/>
          <w:szCs w:val="24"/>
        </w:rPr>
        <w:t xml:space="preserve"> that</w:t>
      </w:r>
      <w:r w:rsidR="006125A3" w:rsidRPr="00514916">
        <w:rPr>
          <w:rFonts w:asciiTheme="majorBidi" w:eastAsia="Calibri" w:hAnsiTheme="majorBidi" w:cstheme="majorBidi"/>
          <w:sz w:val="24"/>
          <w:szCs w:val="24"/>
        </w:rPr>
        <w:t xml:space="preserve"> dispensationalism is a</w:t>
      </w:r>
      <w:r w:rsidR="009C4C35" w:rsidRPr="00514916">
        <w:rPr>
          <w:rFonts w:asciiTheme="majorBidi" w:eastAsia="Calibri" w:hAnsiTheme="majorBidi" w:cstheme="majorBidi"/>
          <w:sz w:val="24"/>
          <w:szCs w:val="24"/>
        </w:rPr>
        <w:t xml:space="preserve"> </w:t>
      </w:r>
      <w:r w:rsidR="00705F88">
        <w:rPr>
          <w:rFonts w:asciiTheme="majorBidi" w:eastAsia="Calibri" w:hAnsiTheme="majorBidi" w:cstheme="majorBidi"/>
          <w:sz w:val="24"/>
          <w:szCs w:val="24"/>
        </w:rPr>
        <w:t>modern</w:t>
      </w:r>
      <w:r w:rsidR="00B74749" w:rsidRPr="00514916">
        <w:rPr>
          <w:rFonts w:asciiTheme="majorBidi" w:eastAsia="Calibri" w:hAnsiTheme="majorBidi" w:cstheme="majorBidi"/>
          <w:sz w:val="24"/>
          <w:szCs w:val="24"/>
        </w:rPr>
        <w:t xml:space="preserve"> innovation.</w:t>
      </w:r>
      <w:r w:rsidR="00CA2A12" w:rsidRPr="00514916">
        <w:rPr>
          <w:rFonts w:asciiTheme="majorBidi" w:eastAsia="Calibri" w:hAnsiTheme="majorBidi" w:cstheme="majorBidi"/>
          <w:sz w:val="24"/>
          <w:szCs w:val="24"/>
        </w:rPr>
        <w:t xml:space="preserve"> </w:t>
      </w:r>
      <w:r w:rsidR="006C2F92" w:rsidRPr="00514916">
        <w:rPr>
          <w:rFonts w:asciiTheme="majorBidi" w:eastAsia="Calibri" w:hAnsiTheme="majorBidi" w:cstheme="majorBidi"/>
          <w:sz w:val="24"/>
          <w:szCs w:val="24"/>
        </w:rPr>
        <w:t>Specific</w:t>
      </w:r>
      <w:r w:rsidR="00AA2B3E" w:rsidRPr="00514916">
        <w:rPr>
          <w:rFonts w:asciiTheme="majorBidi" w:eastAsia="Calibri" w:hAnsiTheme="majorBidi" w:cstheme="majorBidi"/>
          <w:sz w:val="24"/>
          <w:szCs w:val="24"/>
        </w:rPr>
        <w:t>ally,</w:t>
      </w:r>
      <w:r w:rsidR="0069349E" w:rsidRPr="00514916">
        <w:rPr>
          <w:rFonts w:asciiTheme="majorBidi" w:eastAsia="Calibri" w:hAnsiTheme="majorBidi" w:cstheme="majorBidi"/>
          <w:sz w:val="24"/>
          <w:szCs w:val="24"/>
        </w:rPr>
        <w:t xml:space="preserve"> the </w:t>
      </w:r>
      <w:r w:rsidR="002D55BB">
        <w:rPr>
          <w:rFonts w:asciiTheme="majorBidi" w:eastAsia="Calibri" w:hAnsiTheme="majorBidi" w:cstheme="majorBidi"/>
          <w:sz w:val="24"/>
          <w:szCs w:val="24"/>
        </w:rPr>
        <w:t>paper</w:t>
      </w:r>
      <w:r w:rsidR="0069349E" w:rsidRPr="00514916">
        <w:rPr>
          <w:rFonts w:asciiTheme="majorBidi" w:eastAsia="Calibri" w:hAnsiTheme="majorBidi" w:cstheme="majorBidi"/>
          <w:sz w:val="24"/>
          <w:szCs w:val="24"/>
        </w:rPr>
        <w:t xml:space="preserve"> will focus on</w:t>
      </w:r>
      <w:r w:rsidR="00AA2B3E" w:rsidRPr="00514916">
        <w:rPr>
          <w:rFonts w:asciiTheme="majorBidi" w:eastAsia="Calibri" w:hAnsiTheme="majorBidi" w:cstheme="majorBidi"/>
          <w:sz w:val="24"/>
          <w:szCs w:val="24"/>
        </w:rPr>
        <w:t xml:space="preserve"> </w:t>
      </w:r>
      <w:proofErr w:type="spellStart"/>
      <w:r w:rsidR="00DB3724" w:rsidRPr="00514916">
        <w:rPr>
          <w:rFonts w:asciiTheme="majorBidi" w:eastAsia="Calibri" w:hAnsiTheme="majorBidi" w:cstheme="majorBidi"/>
          <w:sz w:val="24"/>
          <w:szCs w:val="24"/>
        </w:rPr>
        <w:t>antiquito</w:t>
      </w:r>
      <w:r w:rsidR="00121182" w:rsidRPr="00514916">
        <w:rPr>
          <w:rFonts w:asciiTheme="majorBidi" w:eastAsia="Calibri" w:hAnsiTheme="majorBidi" w:cstheme="majorBidi"/>
          <w:sz w:val="24"/>
          <w:szCs w:val="24"/>
        </w:rPr>
        <w:t>us</w:t>
      </w:r>
      <w:proofErr w:type="spellEnd"/>
      <w:r w:rsidR="00DB3724" w:rsidRPr="00514916">
        <w:rPr>
          <w:rFonts w:asciiTheme="majorBidi" w:eastAsia="Calibri" w:hAnsiTheme="majorBidi" w:cstheme="majorBidi"/>
          <w:sz w:val="24"/>
          <w:szCs w:val="24"/>
        </w:rPr>
        <w:t xml:space="preserve"> </w:t>
      </w:r>
      <w:r w:rsidR="0069349E" w:rsidRPr="00514916">
        <w:rPr>
          <w:rFonts w:asciiTheme="majorBidi" w:eastAsia="Calibri" w:hAnsiTheme="majorBidi" w:cstheme="majorBidi"/>
          <w:sz w:val="24"/>
          <w:szCs w:val="24"/>
        </w:rPr>
        <w:t>positions</w:t>
      </w:r>
      <w:r w:rsidR="006C2F92" w:rsidRPr="00514916">
        <w:rPr>
          <w:rFonts w:asciiTheme="majorBidi" w:eastAsia="Calibri" w:hAnsiTheme="majorBidi" w:cstheme="majorBidi"/>
          <w:sz w:val="24"/>
          <w:szCs w:val="24"/>
        </w:rPr>
        <w:t xml:space="preserve"> </w:t>
      </w:r>
      <w:r w:rsidR="0069349E" w:rsidRPr="00514916">
        <w:rPr>
          <w:rFonts w:asciiTheme="majorBidi" w:eastAsia="Calibri" w:hAnsiTheme="majorBidi" w:cstheme="majorBidi"/>
          <w:sz w:val="24"/>
          <w:szCs w:val="24"/>
        </w:rPr>
        <w:t>reflectin</w:t>
      </w:r>
      <w:r w:rsidR="00E028D1" w:rsidRPr="00514916">
        <w:rPr>
          <w:rFonts w:asciiTheme="majorBidi" w:eastAsia="Calibri" w:hAnsiTheme="majorBidi" w:cstheme="majorBidi"/>
          <w:sz w:val="24"/>
          <w:szCs w:val="24"/>
        </w:rPr>
        <w:t>g</w:t>
      </w:r>
      <w:r w:rsidR="006C2F92" w:rsidRPr="00514916">
        <w:rPr>
          <w:rFonts w:asciiTheme="majorBidi" w:eastAsia="Calibri" w:hAnsiTheme="majorBidi" w:cstheme="majorBidi"/>
          <w:sz w:val="24"/>
          <w:szCs w:val="24"/>
        </w:rPr>
        <w:t xml:space="preserve"> dispensational thought</w:t>
      </w:r>
      <w:r w:rsidR="00E028D1" w:rsidRPr="00514916">
        <w:rPr>
          <w:rFonts w:asciiTheme="majorBidi" w:eastAsia="Calibri" w:hAnsiTheme="majorBidi" w:cstheme="majorBidi"/>
          <w:sz w:val="24"/>
          <w:szCs w:val="24"/>
        </w:rPr>
        <w:t xml:space="preserve"> </w:t>
      </w:r>
      <w:r w:rsidR="00DB3724" w:rsidRPr="00514916">
        <w:rPr>
          <w:rFonts w:asciiTheme="majorBidi" w:eastAsia="Calibri" w:hAnsiTheme="majorBidi" w:cstheme="majorBidi"/>
          <w:sz w:val="24"/>
          <w:szCs w:val="24"/>
        </w:rPr>
        <w:t xml:space="preserve">from both the Late Antiquity </w:t>
      </w:r>
      <w:r w:rsidR="00121182" w:rsidRPr="00514916">
        <w:rPr>
          <w:rFonts w:asciiTheme="majorBidi" w:eastAsia="Calibri" w:hAnsiTheme="majorBidi" w:cstheme="majorBidi"/>
          <w:sz w:val="24"/>
          <w:szCs w:val="24"/>
        </w:rPr>
        <w:t>(</w:t>
      </w:r>
      <w:r w:rsidR="00F35C5C" w:rsidRPr="00514916">
        <w:rPr>
          <w:rFonts w:asciiTheme="majorBidi" w:eastAsia="Calibri" w:hAnsiTheme="majorBidi" w:cstheme="majorBidi"/>
          <w:sz w:val="24"/>
          <w:szCs w:val="24"/>
        </w:rPr>
        <w:t>5</w:t>
      </w:r>
      <w:r w:rsidR="00F35C5C" w:rsidRPr="00514916">
        <w:rPr>
          <w:rFonts w:asciiTheme="majorBidi" w:eastAsia="Calibri" w:hAnsiTheme="majorBidi" w:cstheme="majorBidi"/>
          <w:sz w:val="24"/>
          <w:szCs w:val="24"/>
          <w:vertAlign w:val="superscript"/>
        </w:rPr>
        <w:t>th</w:t>
      </w:r>
      <w:r w:rsidR="00F35C5C" w:rsidRPr="00514916">
        <w:rPr>
          <w:rFonts w:asciiTheme="majorBidi" w:eastAsia="Calibri" w:hAnsiTheme="majorBidi" w:cstheme="majorBidi"/>
          <w:sz w:val="24"/>
          <w:szCs w:val="24"/>
        </w:rPr>
        <w:t xml:space="preserve"> – 9</w:t>
      </w:r>
      <w:r w:rsidR="00F35C5C" w:rsidRPr="00514916">
        <w:rPr>
          <w:rFonts w:asciiTheme="majorBidi" w:eastAsia="Calibri" w:hAnsiTheme="majorBidi" w:cstheme="majorBidi"/>
          <w:sz w:val="24"/>
          <w:szCs w:val="24"/>
          <w:vertAlign w:val="superscript"/>
        </w:rPr>
        <w:t>th</w:t>
      </w:r>
      <w:r w:rsidR="00DD3FA7" w:rsidRPr="00514916">
        <w:rPr>
          <w:rFonts w:asciiTheme="majorBidi" w:eastAsia="Calibri" w:hAnsiTheme="majorBidi" w:cstheme="majorBidi"/>
          <w:sz w:val="24"/>
          <w:szCs w:val="24"/>
        </w:rPr>
        <w:t xml:space="preserve">) </w:t>
      </w:r>
      <w:r w:rsidR="00DB3724" w:rsidRPr="00514916">
        <w:rPr>
          <w:rFonts w:asciiTheme="majorBidi" w:eastAsia="Calibri" w:hAnsiTheme="majorBidi" w:cstheme="majorBidi"/>
          <w:sz w:val="24"/>
          <w:szCs w:val="24"/>
        </w:rPr>
        <w:t xml:space="preserve">and Late Medieval </w:t>
      </w:r>
      <w:r w:rsidR="00F35C5C" w:rsidRPr="00514916">
        <w:rPr>
          <w:rFonts w:asciiTheme="majorBidi" w:eastAsia="Calibri" w:hAnsiTheme="majorBidi" w:cstheme="majorBidi"/>
          <w:sz w:val="24"/>
          <w:szCs w:val="24"/>
        </w:rPr>
        <w:t>(10</w:t>
      </w:r>
      <w:r w:rsidR="00F35C5C" w:rsidRPr="00514916">
        <w:rPr>
          <w:rFonts w:asciiTheme="majorBidi" w:eastAsia="Calibri" w:hAnsiTheme="majorBidi" w:cstheme="majorBidi"/>
          <w:sz w:val="24"/>
          <w:szCs w:val="24"/>
          <w:vertAlign w:val="superscript"/>
        </w:rPr>
        <w:t>th</w:t>
      </w:r>
      <w:r w:rsidR="00F35C5C" w:rsidRPr="00514916">
        <w:rPr>
          <w:rFonts w:asciiTheme="majorBidi" w:eastAsia="Calibri" w:hAnsiTheme="majorBidi" w:cstheme="majorBidi"/>
          <w:sz w:val="24"/>
          <w:szCs w:val="24"/>
        </w:rPr>
        <w:t xml:space="preserve"> –15</w:t>
      </w:r>
      <w:r w:rsidR="00F35C5C" w:rsidRPr="00514916">
        <w:rPr>
          <w:rFonts w:asciiTheme="majorBidi" w:eastAsia="Calibri" w:hAnsiTheme="majorBidi" w:cstheme="majorBidi"/>
          <w:sz w:val="24"/>
          <w:szCs w:val="24"/>
          <w:vertAlign w:val="superscript"/>
        </w:rPr>
        <w:t>th</w:t>
      </w:r>
      <w:r w:rsidR="00DD3FA7" w:rsidRPr="00514916">
        <w:rPr>
          <w:rFonts w:asciiTheme="majorBidi" w:eastAsia="Calibri" w:hAnsiTheme="majorBidi" w:cstheme="majorBidi"/>
          <w:sz w:val="24"/>
          <w:szCs w:val="24"/>
        </w:rPr>
        <w:t xml:space="preserve">) </w:t>
      </w:r>
      <w:r w:rsidR="00594A2C" w:rsidRPr="00514916">
        <w:rPr>
          <w:rFonts w:asciiTheme="majorBidi" w:eastAsia="Calibri" w:hAnsiTheme="majorBidi" w:cstheme="majorBidi"/>
          <w:sz w:val="24"/>
          <w:szCs w:val="24"/>
        </w:rPr>
        <w:t>centuries. Proto-dispensational elements found</w:t>
      </w:r>
      <w:r w:rsidR="00EA7C5F" w:rsidRPr="00514916">
        <w:rPr>
          <w:rFonts w:asciiTheme="majorBidi" w:eastAsia="Calibri" w:hAnsiTheme="majorBidi" w:cstheme="majorBidi"/>
          <w:sz w:val="24"/>
          <w:szCs w:val="24"/>
        </w:rPr>
        <w:t xml:space="preserve"> in these periods</w:t>
      </w:r>
      <w:r w:rsidR="00594A2C" w:rsidRPr="00514916">
        <w:rPr>
          <w:rFonts w:asciiTheme="majorBidi" w:eastAsia="Calibri" w:hAnsiTheme="majorBidi" w:cstheme="majorBidi"/>
          <w:sz w:val="24"/>
          <w:szCs w:val="24"/>
        </w:rPr>
        <w:t xml:space="preserve"> include:</w:t>
      </w:r>
      <w:r w:rsidR="009348AC" w:rsidRPr="00514916">
        <w:rPr>
          <w:rFonts w:asciiTheme="majorBidi" w:eastAsia="Calibri" w:hAnsiTheme="majorBidi" w:cstheme="majorBidi"/>
          <w:sz w:val="24"/>
          <w:szCs w:val="24"/>
        </w:rPr>
        <w:t xml:space="preserve"> sacred history being divided into periods in which God deals with humanity in different ways; a literal interpretation of Scripture</w:t>
      </w:r>
      <w:r w:rsidR="00467324"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lastRenderedPageBreak/>
        <w:t>especially of prophetic passages</w:t>
      </w:r>
      <w:r w:rsidR="00467324"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t xml:space="preserve">rather than </w:t>
      </w:r>
      <w:r w:rsidR="002D3D60" w:rsidRPr="00514916">
        <w:rPr>
          <w:rFonts w:asciiTheme="majorBidi" w:eastAsia="Calibri" w:hAnsiTheme="majorBidi" w:cstheme="majorBidi"/>
          <w:sz w:val="24"/>
          <w:szCs w:val="24"/>
        </w:rPr>
        <w:t xml:space="preserve">the </w:t>
      </w:r>
      <w:r w:rsidR="009348AC" w:rsidRPr="00514916">
        <w:rPr>
          <w:rFonts w:asciiTheme="majorBidi" w:eastAsia="Calibri" w:hAnsiTheme="majorBidi" w:cstheme="majorBidi"/>
          <w:sz w:val="24"/>
          <w:szCs w:val="24"/>
        </w:rPr>
        <w:t xml:space="preserve">spiritualizing </w:t>
      </w:r>
      <w:r w:rsidR="002D3D60" w:rsidRPr="00514916">
        <w:rPr>
          <w:rFonts w:asciiTheme="majorBidi" w:eastAsia="Calibri" w:hAnsiTheme="majorBidi" w:cstheme="majorBidi"/>
          <w:sz w:val="24"/>
          <w:szCs w:val="24"/>
        </w:rPr>
        <w:t xml:space="preserve">of </w:t>
      </w:r>
      <w:r w:rsidR="009348AC" w:rsidRPr="00514916">
        <w:rPr>
          <w:rFonts w:asciiTheme="majorBidi" w:eastAsia="Calibri" w:hAnsiTheme="majorBidi" w:cstheme="majorBidi"/>
          <w:sz w:val="24"/>
          <w:szCs w:val="24"/>
        </w:rPr>
        <w:t>them; belief in a literal future Antichrist</w:t>
      </w:r>
      <w:r w:rsidR="002D3D60"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t xml:space="preserve"> a literal restoration of God’s earthly people to their own land</w:t>
      </w:r>
      <w:r w:rsidR="002D3D60"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t xml:space="preserve"> a literal rapture of God’s heavenly people</w:t>
      </w:r>
      <w:r w:rsidR="002D3D60"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t xml:space="preserve"> a literal period of tribulation </w:t>
      </w:r>
      <w:r w:rsidR="00026EEC" w:rsidRPr="00514916">
        <w:rPr>
          <w:rFonts w:asciiTheme="majorBidi" w:eastAsia="Calibri" w:hAnsiTheme="majorBidi" w:cstheme="majorBidi"/>
          <w:sz w:val="24"/>
          <w:szCs w:val="24"/>
        </w:rPr>
        <w:t>immediately preceding</w:t>
      </w:r>
      <w:r w:rsidR="009348AC" w:rsidRPr="00514916">
        <w:rPr>
          <w:rFonts w:asciiTheme="majorBidi" w:eastAsia="Calibri" w:hAnsiTheme="majorBidi" w:cstheme="majorBidi"/>
          <w:sz w:val="24"/>
          <w:szCs w:val="24"/>
        </w:rPr>
        <w:t xml:space="preserve"> Christ’s return</w:t>
      </w:r>
      <w:r w:rsidR="002D3D60" w:rsidRPr="00514916">
        <w:rPr>
          <w:rFonts w:asciiTheme="majorBidi" w:eastAsia="Calibri" w:hAnsiTheme="majorBidi" w:cstheme="majorBidi"/>
          <w:sz w:val="24"/>
          <w:szCs w:val="24"/>
        </w:rPr>
        <w:t xml:space="preserve">; </w:t>
      </w:r>
      <w:r w:rsidR="009348AC" w:rsidRPr="00514916">
        <w:rPr>
          <w:rFonts w:asciiTheme="majorBidi" w:eastAsia="Calibri" w:hAnsiTheme="majorBidi" w:cstheme="majorBidi"/>
          <w:sz w:val="24"/>
          <w:szCs w:val="24"/>
        </w:rPr>
        <w:t>and</w:t>
      </w:r>
      <w:r w:rsidR="002D3D60" w:rsidRPr="00514916">
        <w:rPr>
          <w:rFonts w:asciiTheme="majorBidi" w:eastAsia="Calibri" w:hAnsiTheme="majorBidi" w:cstheme="majorBidi"/>
          <w:sz w:val="24"/>
          <w:szCs w:val="24"/>
        </w:rPr>
        <w:t>,</w:t>
      </w:r>
      <w:r w:rsidR="009348AC" w:rsidRPr="00514916">
        <w:rPr>
          <w:rFonts w:asciiTheme="majorBidi" w:eastAsia="Calibri" w:hAnsiTheme="majorBidi" w:cstheme="majorBidi"/>
          <w:sz w:val="24"/>
          <w:szCs w:val="24"/>
        </w:rPr>
        <w:t xml:space="preserve"> a literal millennium with Christ ruling on earth</w:t>
      </w:r>
      <w:r w:rsidR="00407BA6" w:rsidRPr="00514916">
        <w:rPr>
          <w:rFonts w:asciiTheme="majorBidi" w:eastAsia="Calibri" w:hAnsiTheme="majorBidi" w:cstheme="majorBidi"/>
          <w:sz w:val="24"/>
          <w:szCs w:val="24"/>
        </w:rPr>
        <w:t xml:space="preserve"> with His saints</w:t>
      </w:r>
      <w:r w:rsidR="002D3D60" w:rsidRPr="00514916">
        <w:rPr>
          <w:rFonts w:asciiTheme="majorBidi" w:eastAsia="Calibri" w:hAnsiTheme="majorBidi" w:cstheme="majorBidi"/>
          <w:sz w:val="24"/>
          <w:szCs w:val="24"/>
        </w:rPr>
        <w:t>.</w:t>
      </w:r>
      <w:r w:rsidR="009348AC" w:rsidRPr="00514916">
        <w:rPr>
          <w:rStyle w:val="FootnoteReference"/>
          <w:rFonts w:asciiTheme="majorBidi" w:eastAsia="Calibri" w:hAnsiTheme="majorBidi" w:cstheme="majorBidi"/>
          <w:sz w:val="24"/>
          <w:szCs w:val="24"/>
        </w:rPr>
        <w:footnoteReference w:id="1"/>
      </w:r>
      <w:r w:rsidR="009348AC" w:rsidRPr="00514916">
        <w:rPr>
          <w:rFonts w:asciiTheme="majorBidi" w:eastAsia="Calibri" w:hAnsiTheme="majorBidi" w:cstheme="majorBidi"/>
          <w:sz w:val="24"/>
          <w:szCs w:val="24"/>
        </w:rPr>
        <w:t xml:space="preserve"> </w:t>
      </w:r>
      <w:r w:rsidR="00986807" w:rsidRPr="00514916">
        <w:rPr>
          <w:rFonts w:asciiTheme="majorBidi" w:eastAsia="Calibri" w:hAnsiTheme="majorBidi" w:cstheme="majorBidi"/>
          <w:sz w:val="24"/>
          <w:szCs w:val="24"/>
        </w:rPr>
        <w:t>Though</w:t>
      </w:r>
      <w:r w:rsidR="00CA2A12" w:rsidRPr="00514916">
        <w:rPr>
          <w:rFonts w:asciiTheme="majorBidi" w:eastAsia="Calibri" w:hAnsiTheme="majorBidi" w:cstheme="majorBidi"/>
          <w:sz w:val="24"/>
          <w:szCs w:val="24"/>
        </w:rPr>
        <w:t xml:space="preserve"> many of the</w:t>
      </w:r>
      <w:r w:rsidR="00F44934" w:rsidRPr="00514916">
        <w:rPr>
          <w:rFonts w:asciiTheme="majorBidi" w:eastAsia="Calibri" w:hAnsiTheme="majorBidi" w:cstheme="majorBidi"/>
          <w:sz w:val="24"/>
          <w:szCs w:val="24"/>
        </w:rPr>
        <w:t xml:space="preserve"> first</w:t>
      </w:r>
      <w:r w:rsidR="000344DA" w:rsidRPr="00514916">
        <w:rPr>
          <w:rFonts w:asciiTheme="majorBidi" w:eastAsia="Calibri" w:hAnsiTheme="majorBidi" w:cstheme="majorBidi"/>
          <w:sz w:val="24"/>
          <w:szCs w:val="24"/>
        </w:rPr>
        <w:t>-</w:t>
      </w:r>
      <w:r w:rsidR="00F44934" w:rsidRPr="00514916">
        <w:rPr>
          <w:rFonts w:asciiTheme="majorBidi" w:eastAsia="Calibri" w:hAnsiTheme="majorBidi" w:cstheme="majorBidi"/>
          <w:sz w:val="24"/>
          <w:szCs w:val="24"/>
        </w:rPr>
        <w:t>hand historical</w:t>
      </w:r>
      <w:r w:rsidR="00CA2A12" w:rsidRPr="00514916">
        <w:rPr>
          <w:rFonts w:asciiTheme="majorBidi" w:eastAsia="Calibri" w:hAnsiTheme="majorBidi" w:cstheme="majorBidi"/>
          <w:sz w:val="24"/>
          <w:szCs w:val="24"/>
        </w:rPr>
        <w:t xml:space="preserve"> sources </w:t>
      </w:r>
      <w:r w:rsidR="00664D59" w:rsidRPr="00514916">
        <w:rPr>
          <w:rFonts w:asciiTheme="majorBidi" w:eastAsia="Calibri" w:hAnsiTheme="majorBidi" w:cstheme="majorBidi"/>
          <w:sz w:val="24"/>
          <w:szCs w:val="24"/>
        </w:rPr>
        <w:t xml:space="preserve">utilized </w:t>
      </w:r>
      <w:r w:rsidR="00037205" w:rsidRPr="00514916">
        <w:rPr>
          <w:rFonts w:asciiTheme="majorBidi" w:eastAsia="Calibri" w:hAnsiTheme="majorBidi" w:cstheme="majorBidi"/>
          <w:sz w:val="24"/>
          <w:szCs w:val="24"/>
        </w:rPr>
        <w:t>for</w:t>
      </w:r>
      <w:r w:rsidR="00FD41B8" w:rsidRPr="00514916">
        <w:rPr>
          <w:rFonts w:asciiTheme="majorBidi" w:eastAsia="Calibri" w:hAnsiTheme="majorBidi" w:cstheme="majorBidi"/>
          <w:sz w:val="24"/>
          <w:szCs w:val="24"/>
        </w:rPr>
        <w:t xml:space="preserve"> this </w:t>
      </w:r>
      <w:r w:rsidR="00CC220F">
        <w:rPr>
          <w:rFonts w:asciiTheme="majorBidi" w:eastAsia="Calibri" w:hAnsiTheme="majorBidi" w:cstheme="majorBidi"/>
          <w:sz w:val="24"/>
          <w:szCs w:val="24"/>
        </w:rPr>
        <w:t>essay</w:t>
      </w:r>
      <w:r w:rsidR="00FD41B8" w:rsidRPr="00514916">
        <w:rPr>
          <w:rFonts w:asciiTheme="majorBidi" w:eastAsia="Calibri" w:hAnsiTheme="majorBidi" w:cstheme="majorBidi"/>
          <w:sz w:val="24"/>
          <w:szCs w:val="24"/>
        </w:rPr>
        <w:t xml:space="preserve"> </w:t>
      </w:r>
      <w:r w:rsidR="000344DA" w:rsidRPr="00514916">
        <w:rPr>
          <w:rFonts w:asciiTheme="majorBidi" w:eastAsia="Calibri" w:hAnsiTheme="majorBidi" w:cstheme="majorBidi"/>
          <w:sz w:val="24"/>
          <w:szCs w:val="24"/>
        </w:rPr>
        <w:t xml:space="preserve">do </w:t>
      </w:r>
      <w:r w:rsidR="00CA2A12" w:rsidRPr="00514916">
        <w:rPr>
          <w:rFonts w:asciiTheme="majorBidi" w:eastAsia="Calibri" w:hAnsiTheme="majorBidi" w:cstheme="majorBidi"/>
          <w:sz w:val="24"/>
          <w:szCs w:val="24"/>
        </w:rPr>
        <w:t xml:space="preserve">not </w:t>
      </w:r>
      <w:r w:rsidR="00037205" w:rsidRPr="00514916">
        <w:rPr>
          <w:rFonts w:asciiTheme="majorBidi" w:eastAsia="Calibri" w:hAnsiTheme="majorBidi" w:cstheme="majorBidi"/>
          <w:sz w:val="24"/>
          <w:szCs w:val="24"/>
        </w:rPr>
        <w:t xml:space="preserve">neatly </w:t>
      </w:r>
      <w:r w:rsidR="000344DA" w:rsidRPr="00514916">
        <w:rPr>
          <w:rFonts w:asciiTheme="majorBidi" w:eastAsia="Calibri" w:hAnsiTheme="majorBidi" w:cstheme="majorBidi"/>
          <w:sz w:val="24"/>
          <w:szCs w:val="24"/>
        </w:rPr>
        <w:t xml:space="preserve">represent positions of </w:t>
      </w:r>
      <w:r w:rsidR="005461C2" w:rsidRPr="00514916">
        <w:rPr>
          <w:rFonts w:asciiTheme="majorBidi" w:eastAsia="Calibri" w:hAnsiTheme="majorBidi" w:cstheme="majorBidi"/>
          <w:sz w:val="24"/>
          <w:szCs w:val="24"/>
        </w:rPr>
        <w:t>later</w:t>
      </w:r>
      <w:r w:rsidR="005E0815" w:rsidRPr="00514916">
        <w:rPr>
          <w:rFonts w:asciiTheme="majorBidi" w:eastAsia="Calibri" w:hAnsiTheme="majorBidi" w:cstheme="majorBidi"/>
          <w:sz w:val="24"/>
          <w:szCs w:val="24"/>
        </w:rPr>
        <w:t xml:space="preserve"> dispensationalists like </w:t>
      </w:r>
      <w:r w:rsidR="00CA2A12" w:rsidRPr="00514916">
        <w:rPr>
          <w:rFonts w:asciiTheme="majorBidi" w:eastAsia="Calibri" w:hAnsiTheme="majorBidi" w:cstheme="majorBidi"/>
          <w:sz w:val="24"/>
          <w:szCs w:val="24"/>
        </w:rPr>
        <w:t xml:space="preserve">Darby or Scofield </w:t>
      </w:r>
      <w:r w:rsidR="009F100C" w:rsidRPr="00514916">
        <w:rPr>
          <w:rFonts w:asciiTheme="majorBidi" w:eastAsia="Calibri" w:hAnsiTheme="majorBidi" w:cstheme="majorBidi"/>
          <w:sz w:val="24"/>
          <w:szCs w:val="24"/>
        </w:rPr>
        <w:t xml:space="preserve">to an exact degree, they </w:t>
      </w:r>
      <w:r w:rsidR="0013462D" w:rsidRPr="00514916">
        <w:rPr>
          <w:rFonts w:asciiTheme="majorBidi" w:eastAsia="Calibri" w:hAnsiTheme="majorBidi" w:cstheme="majorBidi"/>
          <w:sz w:val="24"/>
          <w:szCs w:val="24"/>
        </w:rPr>
        <w:t>do</w:t>
      </w:r>
      <w:r w:rsidR="009F100C" w:rsidRPr="00514916">
        <w:rPr>
          <w:rFonts w:asciiTheme="majorBidi" w:eastAsia="Calibri" w:hAnsiTheme="majorBidi" w:cstheme="majorBidi"/>
          <w:sz w:val="24"/>
          <w:szCs w:val="24"/>
        </w:rPr>
        <w:t>,</w:t>
      </w:r>
      <w:r w:rsidR="00CA2A12" w:rsidRPr="00514916">
        <w:rPr>
          <w:rFonts w:asciiTheme="majorBidi" w:eastAsia="Calibri" w:hAnsiTheme="majorBidi" w:cstheme="majorBidi"/>
          <w:sz w:val="24"/>
          <w:szCs w:val="24"/>
        </w:rPr>
        <w:t xml:space="preserve"> however</w:t>
      </w:r>
      <w:r w:rsidR="005E0815" w:rsidRPr="00514916">
        <w:rPr>
          <w:rFonts w:asciiTheme="majorBidi" w:eastAsia="Calibri" w:hAnsiTheme="majorBidi" w:cstheme="majorBidi"/>
          <w:sz w:val="24"/>
          <w:szCs w:val="24"/>
        </w:rPr>
        <w:t>,</w:t>
      </w:r>
      <w:r w:rsidR="00CA2A12" w:rsidRPr="00514916">
        <w:rPr>
          <w:rFonts w:asciiTheme="majorBidi" w:eastAsia="Calibri" w:hAnsiTheme="majorBidi" w:cstheme="majorBidi"/>
          <w:sz w:val="24"/>
          <w:szCs w:val="24"/>
        </w:rPr>
        <w:t xml:space="preserve"> </w:t>
      </w:r>
      <w:r w:rsidR="0013462D" w:rsidRPr="00514916">
        <w:rPr>
          <w:rFonts w:asciiTheme="majorBidi" w:eastAsia="Calibri" w:hAnsiTheme="majorBidi" w:cstheme="majorBidi"/>
          <w:sz w:val="24"/>
          <w:szCs w:val="24"/>
        </w:rPr>
        <w:t xml:space="preserve">represent </w:t>
      </w:r>
      <w:r w:rsidR="005E0815" w:rsidRPr="00514916">
        <w:rPr>
          <w:rFonts w:asciiTheme="majorBidi" w:eastAsia="Calibri" w:hAnsiTheme="majorBidi" w:cstheme="majorBidi"/>
          <w:sz w:val="24"/>
          <w:szCs w:val="24"/>
        </w:rPr>
        <w:t>voices from antiquity</w:t>
      </w:r>
      <w:r w:rsidR="00CA2A12" w:rsidRPr="00514916">
        <w:rPr>
          <w:rFonts w:asciiTheme="majorBidi" w:eastAsia="Calibri" w:hAnsiTheme="majorBidi" w:cstheme="majorBidi"/>
          <w:sz w:val="24"/>
          <w:szCs w:val="24"/>
        </w:rPr>
        <w:t xml:space="preserve"> </w:t>
      </w:r>
      <w:r w:rsidRPr="00514916">
        <w:rPr>
          <w:rFonts w:asciiTheme="majorBidi" w:eastAsia="Calibri" w:hAnsiTheme="majorBidi" w:cstheme="majorBidi"/>
          <w:sz w:val="24"/>
          <w:szCs w:val="24"/>
        </w:rPr>
        <w:t>reflect</w:t>
      </w:r>
      <w:r w:rsidR="009F100C" w:rsidRPr="00514916">
        <w:rPr>
          <w:rFonts w:asciiTheme="majorBidi" w:eastAsia="Calibri" w:hAnsiTheme="majorBidi" w:cstheme="majorBidi"/>
          <w:sz w:val="24"/>
          <w:szCs w:val="24"/>
        </w:rPr>
        <w:t>ing</w:t>
      </w:r>
      <w:r w:rsidRPr="00514916">
        <w:rPr>
          <w:rFonts w:asciiTheme="majorBidi" w:eastAsia="Calibri" w:hAnsiTheme="majorBidi" w:cstheme="majorBidi"/>
          <w:sz w:val="24"/>
          <w:szCs w:val="24"/>
        </w:rPr>
        <w:t xml:space="preserve"> </w:t>
      </w:r>
      <w:r w:rsidR="00DF79F1" w:rsidRPr="00514916">
        <w:rPr>
          <w:rFonts w:asciiTheme="majorBidi" w:eastAsia="Calibri" w:hAnsiTheme="majorBidi" w:cstheme="majorBidi"/>
          <w:sz w:val="24"/>
          <w:szCs w:val="24"/>
        </w:rPr>
        <w:t>a tenor</w:t>
      </w:r>
      <w:r w:rsidRPr="00514916">
        <w:rPr>
          <w:rFonts w:asciiTheme="majorBidi" w:eastAsia="Calibri" w:hAnsiTheme="majorBidi" w:cstheme="majorBidi"/>
          <w:sz w:val="24"/>
          <w:szCs w:val="24"/>
        </w:rPr>
        <w:t xml:space="preserve"> </w:t>
      </w:r>
      <w:r w:rsidR="00730C99" w:rsidRPr="00514916">
        <w:rPr>
          <w:rFonts w:asciiTheme="majorBidi" w:eastAsia="Calibri" w:hAnsiTheme="majorBidi" w:cstheme="majorBidi"/>
          <w:sz w:val="24"/>
          <w:szCs w:val="24"/>
        </w:rPr>
        <w:t xml:space="preserve">much </w:t>
      </w:r>
      <w:r w:rsidR="00CA2A12" w:rsidRPr="00514916">
        <w:rPr>
          <w:rFonts w:asciiTheme="majorBidi" w:eastAsia="Calibri" w:hAnsiTheme="majorBidi" w:cstheme="majorBidi"/>
          <w:sz w:val="24"/>
          <w:szCs w:val="24"/>
        </w:rPr>
        <w:t>closer to</w:t>
      </w:r>
      <w:r w:rsidR="009F100C" w:rsidRPr="00514916">
        <w:rPr>
          <w:rFonts w:asciiTheme="majorBidi" w:eastAsia="Calibri" w:hAnsiTheme="majorBidi" w:cstheme="majorBidi"/>
          <w:sz w:val="24"/>
          <w:szCs w:val="24"/>
        </w:rPr>
        <w:t xml:space="preserve"> modern</w:t>
      </w:r>
      <w:r w:rsidR="00CA2A12" w:rsidRPr="00514916">
        <w:rPr>
          <w:rFonts w:asciiTheme="majorBidi" w:eastAsia="Calibri" w:hAnsiTheme="majorBidi" w:cstheme="majorBidi"/>
          <w:sz w:val="24"/>
          <w:szCs w:val="24"/>
        </w:rPr>
        <w:t xml:space="preserve"> </w:t>
      </w:r>
      <w:r w:rsidR="00986807" w:rsidRPr="00514916">
        <w:rPr>
          <w:rFonts w:asciiTheme="majorBidi" w:eastAsia="Calibri" w:hAnsiTheme="majorBidi" w:cstheme="majorBidi"/>
          <w:sz w:val="24"/>
          <w:szCs w:val="24"/>
        </w:rPr>
        <w:t>d</w:t>
      </w:r>
      <w:r w:rsidR="00CA2A12" w:rsidRPr="00514916">
        <w:rPr>
          <w:rFonts w:asciiTheme="majorBidi" w:eastAsia="Calibri" w:hAnsiTheme="majorBidi" w:cstheme="majorBidi"/>
          <w:sz w:val="24"/>
          <w:szCs w:val="24"/>
        </w:rPr>
        <w:t xml:space="preserve">ispensationalism than to any other eschatological scheme promoted </w:t>
      </w:r>
      <w:r w:rsidR="008F30A5" w:rsidRPr="00514916">
        <w:rPr>
          <w:rFonts w:asciiTheme="majorBidi" w:eastAsia="Calibri" w:hAnsiTheme="majorBidi" w:cstheme="majorBidi"/>
          <w:sz w:val="24"/>
          <w:szCs w:val="24"/>
        </w:rPr>
        <w:t>throughout history</w:t>
      </w:r>
      <w:r w:rsidR="00CA2A12" w:rsidRPr="00514916">
        <w:rPr>
          <w:rFonts w:asciiTheme="majorBidi" w:eastAsia="Calibri" w:hAnsiTheme="majorBidi" w:cstheme="majorBidi"/>
          <w:sz w:val="24"/>
          <w:szCs w:val="24"/>
        </w:rPr>
        <w:t>.</w:t>
      </w:r>
    </w:p>
    <w:p w14:paraId="32FD969F" w14:textId="77777777" w:rsidR="00D64AEC" w:rsidRPr="00514916" w:rsidRDefault="00D64AEC" w:rsidP="00514916">
      <w:pPr>
        <w:spacing w:after="0" w:line="480" w:lineRule="auto"/>
        <w:rPr>
          <w:rFonts w:asciiTheme="majorBidi" w:eastAsia="Calibri" w:hAnsiTheme="majorBidi" w:cstheme="majorBidi"/>
          <w:sz w:val="24"/>
          <w:szCs w:val="24"/>
        </w:rPr>
      </w:pPr>
    </w:p>
    <w:p w14:paraId="2714AB45" w14:textId="0B59FB7D" w:rsidR="006B3D37" w:rsidRDefault="00335BD3" w:rsidP="00D52D7C">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bookmarkStart w:id="0" w:name="_Hlk16935353"/>
      <w:r w:rsidR="00604025">
        <w:rPr>
          <w:rFonts w:ascii="Times New Roman" w:eastAsia="Calibri" w:hAnsi="Times New Roman" w:cs="Times New Roman"/>
          <w:b/>
          <w:sz w:val="24"/>
          <w:szCs w:val="24"/>
        </w:rPr>
        <w:t xml:space="preserve">        Dispensational Thought in </w:t>
      </w:r>
      <w:r w:rsidR="006B3D37">
        <w:rPr>
          <w:rFonts w:ascii="Times New Roman" w:eastAsia="Calibri" w:hAnsi="Times New Roman" w:cs="Times New Roman"/>
          <w:b/>
          <w:sz w:val="24"/>
          <w:szCs w:val="24"/>
        </w:rPr>
        <w:t xml:space="preserve">Late </w:t>
      </w:r>
      <w:r w:rsidR="00604025">
        <w:rPr>
          <w:rFonts w:ascii="Times New Roman" w:eastAsia="Calibri" w:hAnsi="Times New Roman" w:cs="Times New Roman"/>
          <w:b/>
          <w:sz w:val="24"/>
          <w:szCs w:val="24"/>
        </w:rPr>
        <w:t>Antiquity</w:t>
      </w:r>
      <w:r w:rsidR="006B3D37">
        <w:rPr>
          <w:rFonts w:ascii="Times New Roman" w:eastAsia="Calibri" w:hAnsi="Times New Roman" w:cs="Times New Roman"/>
          <w:b/>
          <w:sz w:val="24"/>
          <w:szCs w:val="24"/>
        </w:rPr>
        <w:t xml:space="preserve"> (</w:t>
      </w:r>
      <w:r w:rsidR="00604025">
        <w:rPr>
          <w:rFonts w:ascii="Times New Roman" w:eastAsia="Calibri" w:hAnsi="Times New Roman" w:cs="Times New Roman"/>
          <w:b/>
          <w:sz w:val="24"/>
          <w:szCs w:val="24"/>
        </w:rPr>
        <w:t xml:space="preserve">A.D. 430–815) </w:t>
      </w:r>
    </w:p>
    <w:bookmarkEnd w:id="0"/>
    <w:p w14:paraId="27C1EC22" w14:textId="754D0E35" w:rsidR="00335BD3" w:rsidRPr="00514916" w:rsidRDefault="006B3D37" w:rsidP="00D52D7C">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604025">
        <w:rPr>
          <w:rFonts w:ascii="Times New Roman" w:eastAsia="Calibri" w:hAnsi="Times New Roman" w:cs="Times New Roman"/>
          <w:b/>
          <w:sz w:val="24"/>
          <w:szCs w:val="24"/>
        </w:rPr>
        <w:t xml:space="preserve">    </w:t>
      </w:r>
      <w:r w:rsidR="00D52D7C" w:rsidRPr="00514916">
        <w:rPr>
          <w:rFonts w:ascii="Times New Roman" w:eastAsia="Calibri" w:hAnsi="Times New Roman" w:cs="Times New Roman"/>
          <w:bCs/>
          <w:sz w:val="24"/>
          <w:szCs w:val="24"/>
        </w:rPr>
        <w:t>Cyril of Alexandria (</w:t>
      </w:r>
      <w:proofErr w:type="spellStart"/>
      <w:r w:rsidR="00D52D7C" w:rsidRPr="00514916">
        <w:rPr>
          <w:rFonts w:ascii="Times New Roman" w:eastAsia="Calibri" w:hAnsi="Times New Roman" w:cs="Times New Roman"/>
          <w:bCs/>
          <w:sz w:val="24"/>
          <w:szCs w:val="24"/>
        </w:rPr>
        <w:t>c.376</w:t>
      </w:r>
      <w:proofErr w:type="spellEnd"/>
      <w:r w:rsidR="009C6BFC" w:rsidRPr="00514916">
        <w:rPr>
          <w:rFonts w:ascii="Times New Roman" w:eastAsia="Calibri" w:hAnsi="Times New Roman" w:cs="Times New Roman"/>
          <w:bCs/>
          <w:sz w:val="24"/>
          <w:szCs w:val="24"/>
        </w:rPr>
        <w:t>–</w:t>
      </w:r>
      <w:r w:rsidR="00D52D7C" w:rsidRPr="00514916">
        <w:rPr>
          <w:rFonts w:ascii="Times New Roman" w:eastAsia="Calibri" w:hAnsi="Times New Roman" w:cs="Times New Roman"/>
          <w:bCs/>
          <w:sz w:val="24"/>
          <w:szCs w:val="24"/>
        </w:rPr>
        <w:t xml:space="preserve">444) </w:t>
      </w:r>
    </w:p>
    <w:p w14:paraId="09C95FAA" w14:textId="46C43B76" w:rsidR="00D52D7C" w:rsidRPr="00D52D7C" w:rsidRDefault="00335BD3" w:rsidP="00514916">
      <w:pPr>
        <w:spacing w:after="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370AF6">
        <w:rPr>
          <w:rFonts w:ascii="Times New Roman" w:eastAsia="Calibri" w:hAnsi="Times New Roman" w:cs="Times New Roman"/>
          <w:sz w:val="24"/>
          <w:szCs w:val="24"/>
        </w:rPr>
        <w:t>P</w:t>
      </w:r>
      <w:r w:rsidR="00D52D7C" w:rsidRPr="00D52D7C">
        <w:rPr>
          <w:rFonts w:ascii="Times New Roman" w:eastAsia="Calibri" w:hAnsi="Times New Roman" w:cs="Times New Roman"/>
          <w:sz w:val="24"/>
          <w:szCs w:val="24"/>
        </w:rPr>
        <w:t xml:space="preserve">atriarch from </w:t>
      </w:r>
      <w:r w:rsidR="005D2DB7">
        <w:rPr>
          <w:rFonts w:ascii="Times New Roman" w:eastAsia="Calibri" w:hAnsi="Times New Roman" w:cs="Times New Roman"/>
          <w:sz w:val="24"/>
          <w:szCs w:val="24"/>
        </w:rPr>
        <w:t xml:space="preserve">A. D. </w:t>
      </w:r>
      <w:r w:rsidR="00D52D7C" w:rsidRPr="00D52D7C">
        <w:rPr>
          <w:rFonts w:ascii="Times New Roman" w:eastAsia="Calibri" w:hAnsi="Times New Roman" w:cs="Times New Roman"/>
          <w:sz w:val="24"/>
          <w:szCs w:val="24"/>
        </w:rPr>
        <w:t>412</w:t>
      </w:r>
      <w:r w:rsidR="00D52D7C">
        <w:rPr>
          <w:rFonts w:ascii="Times New Roman" w:eastAsia="Calibri" w:hAnsi="Times New Roman" w:cs="Times New Roman"/>
          <w:sz w:val="24"/>
          <w:szCs w:val="24"/>
        </w:rPr>
        <w:t xml:space="preserve"> to 444</w:t>
      </w:r>
      <w:r w:rsidR="001C5872">
        <w:rPr>
          <w:rFonts w:ascii="Times New Roman" w:eastAsia="Calibri" w:hAnsi="Times New Roman" w:cs="Times New Roman"/>
          <w:sz w:val="24"/>
          <w:szCs w:val="24"/>
        </w:rPr>
        <w:t>,</w:t>
      </w:r>
      <w:r w:rsidR="00D52D7C">
        <w:rPr>
          <w:rFonts w:ascii="Times New Roman" w:eastAsia="Calibri" w:hAnsi="Times New Roman" w:cs="Times New Roman"/>
          <w:sz w:val="24"/>
          <w:szCs w:val="24"/>
        </w:rPr>
        <w:t xml:space="preserve"> </w:t>
      </w:r>
      <w:r w:rsidR="00370AF6">
        <w:rPr>
          <w:rFonts w:ascii="Times New Roman" w:eastAsia="Calibri" w:hAnsi="Times New Roman" w:cs="Times New Roman"/>
          <w:sz w:val="24"/>
          <w:szCs w:val="24"/>
        </w:rPr>
        <w:t xml:space="preserve">Cyril of Alexandria </w:t>
      </w:r>
      <w:r w:rsidR="00D52D7C" w:rsidRPr="00D52D7C">
        <w:rPr>
          <w:rFonts w:ascii="Times New Roman" w:eastAsia="Calibri" w:hAnsi="Times New Roman" w:cs="Times New Roman"/>
          <w:sz w:val="24"/>
          <w:szCs w:val="24"/>
        </w:rPr>
        <w:t xml:space="preserve">believed that the Jews would </w:t>
      </w:r>
      <w:r w:rsidR="001C5872">
        <w:rPr>
          <w:rFonts w:ascii="Times New Roman" w:eastAsia="Calibri" w:hAnsi="Times New Roman" w:cs="Times New Roman"/>
          <w:sz w:val="24"/>
          <w:szCs w:val="24"/>
        </w:rPr>
        <w:t xml:space="preserve">soon </w:t>
      </w:r>
      <w:r w:rsidR="00D52D7C" w:rsidRPr="00D52D7C">
        <w:rPr>
          <w:rFonts w:ascii="Times New Roman" w:eastAsia="Calibri" w:hAnsi="Times New Roman" w:cs="Times New Roman"/>
          <w:sz w:val="24"/>
          <w:szCs w:val="24"/>
        </w:rPr>
        <w:t>return to Jerusalem in the</w:t>
      </w:r>
      <w:r w:rsidR="001C5872">
        <w:rPr>
          <w:rFonts w:ascii="Times New Roman" w:eastAsia="Calibri" w:hAnsi="Times New Roman" w:cs="Times New Roman"/>
          <w:sz w:val="24"/>
          <w:szCs w:val="24"/>
        </w:rPr>
        <w:t>se</w:t>
      </w:r>
      <w:r w:rsidR="00D52D7C" w:rsidRPr="00D52D7C">
        <w:rPr>
          <w:rFonts w:ascii="Times New Roman" w:eastAsia="Calibri" w:hAnsi="Times New Roman" w:cs="Times New Roman"/>
          <w:sz w:val="24"/>
          <w:szCs w:val="24"/>
        </w:rPr>
        <w:t xml:space="preserve"> last days and be converted by </w:t>
      </w:r>
      <w:r w:rsidR="001C5872">
        <w:rPr>
          <w:rFonts w:ascii="Times New Roman" w:eastAsia="Calibri" w:hAnsi="Times New Roman" w:cs="Times New Roman"/>
          <w:sz w:val="24"/>
          <w:szCs w:val="24"/>
        </w:rPr>
        <w:t xml:space="preserve">the preaching of </w:t>
      </w:r>
      <w:r w:rsidR="00D52D7C" w:rsidRPr="00D52D7C">
        <w:rPr>
          <w:rFonts w:ascii="Times New Roman" w:eastAsia="Calibri" w:hAnsi="Times New Roman" w:cs="Times New Roman"/>
          <w:sz w:val="24"/>
          <w:szCs w:val="24"/>
        </w:rPr>
        <w:t>Elijah.</w:t>
      </w:r>
      <w:r w:rsidR="00D52D7C" w:rsidRPr="00D52D7C">
        <w:rPr>
          <w:rFonts w:ascii="Times New Roman" w:eastAsia="Calibri" w:hAnsi="Times New Roman" w:cs="Times New Roman"/>
          <w:sz w:val="24"/>
          <w:szCs w:val="24"/>
          <w:vertAlign w:val="superscript"/>
        </w:rPr>
        <w:footnoteReference w:id="2"/>
      </w:r>
      <w:r w:rsidR="001C5872">
        <w:rPr>
          <w:rFonts w:ascii="Times New Roman" w:eastAsia="Calibri" w:hAnsi="Times New Roman" w:cs="Times New Roman"/>
          <w:sz w:val="24"/>
          <w:szCs w:val="24"/>
        </w:rPr>
        <w:t xml:space="preserve"> He also expected the tribulation </w:t>
      </w:r>
      <w:r w:rsidR="00370AF6">
        <w:rPr>
          <w:rFonts w:ascii="Times New Roman" w:eastAsia="Calibri" w:hAnsi="Times New Roman" w:cs="Times New Roman"/>
          <w:sz w:val="24"/>
          <w:szCs w:val="24"/>
        </w:rPr>
        <w:t xml:space="preserve">to </w:t>
      </w:r>
      <w:r w:rsidR="009C59F9">
        <w:rPr>
          <w:rFonts w:ascii="Times New Roman" w:eastAsia="Calibri" w:hAnsi="Times New Roman" w:cs="Times New Roman"/>
          <w:sz w:val="24"/>
          <w:szCs w:val="24"/>
        </w:rPr>
        <w:t xml:space="preserve">commence </w:t>
      </w:r>
      <w:r w:rsidR="00D52D7C" w:rsidRPr="00D52D7C">
        <w:rPr>
          <w:rFonts w:ascii="Times New Roman" w:eastAsia="Calibri" w:hAnsi="Times New Roman" w:cs="Times New Roman"/>
          <w:sz w:val="24"/>
          <w:szCs w:val="24"/>
        </w:rPr>
        <w:t>before Christ’s second c</w:t>
      </w:r>
      <w:r w:rsidR="001C5872">
        <w:rPr>
          <w:rFonts w:ascii="Times New Roman" w:eastAsia="Calibri" w:hAnsi="Times New Roman" w:cs="Times New Roman"/>
          <w:sz w:val="24"/>
          <w:szCs w:val="24"/>
        </w:rPr>
        <w:t>oming</w:t>
      </w:r>
      <w:r w:rsidR="00D52D7C">
        <w:rPr>
          <w:rFonts w:ascii="Times New Roman" w:eastAsia="Calibri" w:hAnsi="Times New Roman" w:cs="Times New Roman"/>
          <w:sz w:val="24"/>
          <w:szCs w:val="24"/>
        </w:rPr>
        <w:t xml:space="preserve">, </w:t>
      </w:r>
      <w:r w:rsidR="00C4730C">
        <w:rPr>
          <w:rFonts w:ascii="Times New Roman" w:eastAsia="Calibri" w:hAnsi="Times New Roman" w:cs="Times New Roman"/>
          <w:sz w:val="24"/>
          <w:szCs w:val="24"/>
        </w:rPr>
        <w:t>occurring</w:t>
      </w:r>
      <w:r w:rsidR="00D52D7C" w:rsidRPr="00D52D7C">
        <w:rPr>
          <w:rFonts w:ascii="Times New Roman" w:eastAsia="Calibri" w:hAnsi="Times New Roman" w:cs="Times New Roman"/>
          <w:sz w:val="24"/>
          <w:szCs w:val="24"/>
        </w:rPr>
        <w:t xml:space="preserve"> “unexpectedly, and with no man knowing it, at the end of the world…as it was in the days of Noah and Lot</w:t>
      </w:r>
      <w:r w:rsidR="009C59F9">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vertAlign w:val="superscript"/>
        </w:rPr>
        <w:footnoteReference w:id="3"/>
      </w:r>
      <w:r w:rsidR="00D52D7C" w:rsidRPr="00D52D7C">
        <w:rPr>
          <w:rFonts w:ascii="Times New Roman" w:eastAsia="Calibri" w:hAnsi="Times New Roman" w:cs="Times New Roman"/>
          <w:sz w:val="24"/>
          <w:szCs w:val="24"/>
        </w:rPr>
        <w:t xml:space="preserve"> </w:t>
      </w:r>
      <w:r w:rsidR="00705F88">
        <w:rPr>
          <w:rFonts w:ascii="Times New Roman" w:eastAsia="Calibri" w:hAnsi="Times New Roman" w:cs="Times New Roman"/>
          <w:sz w:val="24"/>
          <w:szCs w:val="24"/>
        </w:rPr>
        <w:t xml:space="preserve">Clearly, </w:t>
      </w:r>
      <w:r w:rsidR="00955640">
        <w:rPr>
          <w:rFonts w:ascii="Times New Roman" w:eastAsia="Calibri" w:hAnsi="Times New Roman" w:cs="Times New Roman"/>
          <w:sz w:val="24"/>
          <w:szCs w:val="24"/>
        </w:rPr>
        <w:t>Cyril</w:t>
      </w:r>
      <w:r w:rsidR="00D52D7C" w:rsidRPr="00D52D7C">
        <w:rPr>
          <w:rFonts w:ascii="Times New Roman" w:eastAsia="Calibri" w:hAnsi="Times New Roman" w:cs="Times New Roman"/>
          <w:sz w:val="24"/>
          <w:szCs w:val="24"/>
        </w:rPr>
        <w:t xml:space="preserve"> </w:t>
      </w:r>
      <w:r w:rsidR="00705F88">
        <w:rPr>
          <w:rFonts w:ascii="Times New Roman" w:eastAsia="Calibri" w:hAnsi="Times New Roman" w:cs="Times New Roman"/>
          <w:sz w:val="24"/>
          <w:szCs w:val="24"/>
        </w:rPr>
        <w:t>had in mind the event commonly understood today as “the</w:t>
      </w:r>
      <w:r w:rsidR="00D52D7C" w:rsidRPr="00D52D7C">
        <w:rPr>
          <w:rFonts w:ascii="Times New Roman" w:eastAsia="Calibri" w:hAnsi="Times New Roman" w:cs="Times New Roman"/>
          <w:sz w:val="24"/>
          <w:szCs w:val="24"/>
        </w:rPr>
        <w:t xml:space="preserve"> rapture</w:t>
      </w:r>
      <w:r w:rsidR="00705F88">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w:t>
      </w:r>
    </w:p>
    <w:p w14:paraId="0D67A60C" w14:textId="77777777" w:rsidR="00DE745C" w:rsidRPr="00514916" w:rsidRDefault="00D52D7C" w:rsidP="00A35D6E">
      <w:pPr>
        <w:spacing w:line="276" w:lineRule="auto"/>
        <w:ind w:left="288" w:right="720"/>
        <w:rPr>
          <w:rFonts w:ascii="Times New Roman" w:eastAsia="Calibri" w:hAnsi="Times New Roman" w:cs="Times New Roman"/>
          <w:sz w:val="24"/>
          <w:szCs w:val="24"/>
        </w:rPr>
      </w:pPr>
      <w:r w:rsidRPr="00514916">
        <w:rPr>
          <w:rFonts w:ascii="Times New Roman" w:eastAsia="Calibri" w:hAnsi="Times New Roman" w:cs="Times New Roman"/>
          <w:sz w:val="24"/>
          <w:szCs w:val="24"/>
        </w:rPr>
        <w:t xml:space="preserve">[H]e that is good will be taken, and he that is not so will be left. … He will send His angels, and they shall choose the righteous from among the </w:t>
      </w:r>
      <w:proofErr w:type="gramStart"/>
      <w:r w:rsidRPr="00514916">
        <w:rPr>
          <w:rFonts w:ascii="Times New Roman" w:eastAsia="Calibri" w:hAnsi="Times New Roman" w:cs="Times New Roman"/>
          <w:sz w:val="24"/>
          <w:szCs w:val="24"/>
        </w:rPr>
        <w:t>sinners, and</w:t>
      </w:r>
      <w:proofErr w:type="gramEnd"/>
      <w:r w:rsidRPr="00514916">
        <w:rPr>
          <w:rFonts w:ascii="Times New Roman" w:eastAsia="Calibri" w:hAnsi="Times New Roman" w:cs="Times New Roman"/>
          <w:sz w:val="24"/>
          <w:szCs w:val="24"/>
        </w:rPr>
        <w:t xml:space="preserve"> bring them near unto Him: but those others they will be left on earth, as doomed to torment and condemned to punishment by fire.</w:t>
      </w:r>
      <w:r w:rsidRPr="00514916">
        <w:rPr>
          <w:rFonts w:ascii="Times New Roman" w:eastAsia="Calibri" w:hAnsi="Times New Roman" w:cs="Times New Roman"/>
          <w:sz w:val="24"/>
          <w:szCs w:val="24"/>
          <w:vertAlign w:val="superscript"/>
        </w:rPr>
        <w:footnoteReference w:id="4"/>
      </w:r>
    </w:p>
    <w:p w14:paraId="5C59D10E" w14:textId="4B889DE0" w:rsidR="00A35D6E" w:rsidRPr="00514916" w:rsidRDefault="00C97761" w:rsidP="00514916">
      <w:pPr>
        <w:spacing w:after="0" w:line="480" w:lineRule="auto"/>
        <w:ind w:right="720"/>
        <w:rPr>
          <w:rFonts w:ascii="Times New Roman" w:eastAsia="Calibri" w:hAnsi="Times New Roman" w:cs="Times New Roman"/>
          <w:bCs/>
          <w:sz w:val="4"/>
          <w:szCs w:val="4"/>
        </w:rPr>
      </w:pPr>
      <w:r>
        <w:rPr>
          <w:rFonts w:ascii="Times New Roman" w:eastAsia="Calibri" w:hAnsi="Times New Roman" w:cs="Times New Roman"/>
          <w:sz w:val="24"/>
          <w:szCs w:val="24"/>
        </w:rPr>
        <w:lastRenderedPageBreak/>
        <w:t xml:space="preserve">Though </w:t>
      </w:r>
      <w:r w:rsidR="00C17077">
        <w:rPr>
          <w:rFonts w:ascii="Times New Roman" w:eastAsia="Calibri" w:hAnsi="Times New Roman" w:cs="Times New Roman"/>
          <w:sz w:val="24"/>
          <w:szCs w:val="24"/>
        </w:rPr>
        <w:t xml:space="preserve">space limits much more that can </w:t>
      </w:r>
      <w:r>
        <w:rPr>
          <w:rFonts w:ascii="Times New Roman" w:eastAsia="Calibri" w:hAnsi="Times New Roman" w:cs="Times New Roman"/>
          <w:sz w:val="24"/>
          <w:szCs w:val="24"/>
        </w:rPr>
        <w:t xml:space="preserve">be said regarding Cyril, </w:t>
      </w:r>
      <w:r w:rsidR="00C17077">
        <w:rPr>
          <w:rFonts w:ascii="Times New Roman" w:eastAsia="Calibri" w:hAnsi="Times New Roman" w:cs="Times New Roman"/>
          <w:sz w:val="24"/>
          <w:szCs w:val="24"/>
        </w:rPr>
        <w:t>it</w:t>
      </w:r>
      <w:r w:rsidR="007B0C7B">
        <w:rPr>
          <w:rFonts w:ascii="Times New Roman" w:eastAsia="Calibri" w:hAnsi="Times New Roman" w:cs="Times New Roman"/>
          <w:sz w:val="24"/>
          <w:szCs w:val="24"/>
        </w:rPr>
        <w:t xml:space="preserve"> is noteworthy that</w:t>
      </w:r>
      <w:r w:rsidR="00C17077">
        <w:rPr>
          <w:rFonts w:ascii="Times New Roman" w:eastAsia="Calibri" w:hAnsi="Times New Roman" w:cs="Times New Roman"/>
          <w:sz w:val="24"/>
          <w:szCs w:val="24"/>
        </w:rPr>
        <w:t xml:space="preserve"> he </w:t>
      </w:r>
      <w:r w:rsidR="007B0C7B">
        <w:rPr>
          <w:rFonts w:ascii="Times New Roman" w:eastAsia="Calibri" w:hAnsi="Times New Roman" w:cs="Times New Roman"/>
          <w:sz w:val="24"/>
          <w:szCs w:val="24"/>
        </w:rPr>
        <w:t xml:space="preserve">believed </w:t>
      </w:r>
      <w:r w:rsidR="00491782">
        <w:rPr>
          <w:rFonts w:ascii="Times New Roman" w:eastAsia="Calibri" w:hAnsi="Times New Roman" w:cs="Times New Roman"/>
          <w:sz w:val="24"/>
          <w:szCs w:val="24"/>
        </w:rPr>
        <w:t>and taught that</w:t>
      </w:r>
      <w:r w:rsidR="006F04C4">
        <w:rPr>
          <w:rFonts w:ascii="Times New Roman" w:eastAsia="Calibri" w:hAnsi="Times New Roman" w:cs="Times New Roman"/>
          <w:sz w:val="24"/>
          <w:szCs w:val="24"/>
        </w:rPr>
        <w:t xml:space="preserve"> some will be taken, while</w:t>
      </w:r>
      <w:r w:rsidR="00B362A8">
        <w:rPr>
          <w:rFonts w:ascii="Times New Roman" w:eastAsia="Calibri" w:hAnsi="Times New Roman" w:cs="Times New Roman"/>
          <w:sz w:val="24"/>
          <w:szCs w:val="24"/>
        </w:rPr>
        <w:t xml:space="preserve"> others will</w:t>
      </w:r>
      <w:r w:rsidR="006125A3">
        <w:rPr>
          <w:rFonts w:ascii="Times New Roman" w:eastAsia="Calibri" w:hAnsi="Times New Roman" w:cs="Times New Roman"/>
          <w:sz w:val="24"/>
          <w:szCs w:val="24"/>
        </w:rPr>
        <w:t xml:space="preserve"> be left behind on earth. </w:t>
      </w:r>
      <w:r w:rsidR="00491782">
        <w:rPr>
          <w:rFonts w:ascii="Times New Roman" w:eastAsia="Calibri" w:hAnsi="Times New Roman" w:cs="Times New Roman"/>
          <w:sz w:val="24"/>
          <w:szCs w:val="24"/>
        </w:rPr>
        <w:t>Indeed, t</w:t>
      </w:r>
      <w:r w:rsidR="006125A3">
        <w:rPr>
          <w:rFonts w:ascii="Times New Roman" w:eastAsia="Calibri" w:hAnsi="Times New Roman" w:cs="Times New Roman"/>
          <w:sz w:val="24"/>
          <w:szCs w:val="24"/>
        </w:rPr>
        <w:t>h</w:t>
      </w:r>
      <w:r w:rsidR="002A40D9">
        <w:rPr>
          <w:rFonts w:ascii="Times New Roman" w:eastAsia="Calibri" w:hAnsi="Times New Roman" w:cs="Times New Roman"/>
          <w:sz w:val="24"/>
          <w:szCs w:val="24"/>
        </w:rPr>
        <w:t>e</w:t>
      </w:r>
      <w:r w:rsidR="006125A3">
        <w:rPr>
          <w:rFonts w:ascii="Times New Roman" w:eastAsia="Calibri" w:hAnsi="Times New Roman" w:cs="Times New Roman"/>
          <w:sz w:val="24"/>
          <w:szCs w:val="24"/>
        </w:rPr>
        <w:t xml:space="preserve"> escape of the righteous </w:t>
      </w:r>
      <w:r w:rsidR="002A40D9">
        <w:rPr>
          <w:rFonts w:ascii="Times New Roman" w:eastAsia="Calibri" w:hAnsi="Times New Roman" w:cs="Times New Roman"/>
          <w:sz w:val="24"/>
          <w:szCs w:val="24"/>
        </w:rPr>
        <w:t xml:space="preserve">into heaven </w:t>
      </w:r>
      <w:r w:rsidR="006F04C4">
        <w:rPr>
          <w:rFonts w:ascii="Times New Roman" w:eastAsia="Calibri" w:hAnsi="Times New Roman" w:cs="Times New Roman"/>
          <w:sz w:val="24"/>
          <w:szCs w:val="24"/>
        </w:rPr>
        <w:t>and</w:t>
      </w:r>
      <w:r w:rsidR="006125A3">
        <w:rPr>
          <w:rFonts w:ascii="Times New Roman" w:eastAsia="Calibri" w:hAnsi="Times New Roman" w:cs="Times New Roman"/>
          <w:sz w:val="24"/>
          <w:szCs w:val="24"/>
        </w:rPr>
        <w:t xml:space="preserve"> torment </w:t>
      </w:r>
      <w:r w:rsidR="002A40D9">
        <w:rPr>
          <w:rFonts w:ascii="Times New Roman" w:eastAsia="Calibri" w:hAnsi="Times New Roman" w:cs="Times New Roman"/>
          <w:sz w:val="24"/>
          <w:szCs w:val="24"/>
        </w:rPr>
        <w:t>for</w:t>
      </w:r>
      <w:r w:rsidR="006125A3">
        <w:rPr>
          <w:rFonts w:ascii="Times New Roman" w:eastAsia="Calibri" w:hAnsi="Times New Roman" w:cs="Times New Roman"/>
          <w:sz w:val="24"/>
          <w:szCs w:val="24"/>
        </w:rPr>
        <w:t xml:space="preserve"> those left behind </w:t>
      </w:r>
      <w:r w:rsidR="006F04C4">
        <w:rPr>
          <w:rFonts w:ascii="Times New Roman" w:eastAsia="Calibri" w:hAnsi="Times New Roman" w:cs="Times New Roman"/>
          <w:sz w:val="24"/>
          <w:szCs w:val="24"/>
        </w:rPr>
        <w:t>i</w:t>
      </w:r>
      <w:r w:rsidR="006125A3">
        <w:rPr>
          <w:rFonts w:ascii="Times New Roman" w:eastAsia="Calibri" w:hAnsi="Times New Roman" w:cs="Times New Roman"/>
          <w:sz w:val="24"/>
          <w:szCs w:val="24"/>
        </w:rPr>
        <w:t>s a common theme</w:t>
      </w:r>
      <w:r w:rsidR="006F04C4">
        <w:rPr>
          <w:rFonts w:ascii="Times New Roman" w:eastAsia="Calibri" w:hAnsi="Times New Roman" w:cs="Times New Roman"/>
          <w:sz w:val="24"/>
          <w:szCs w:val="24"/>
        </w:rPr>
        <w:t xml:space="preserve"> through</w:t>
      </w:r>
      <w:r w:rsidR="00B362A8">
        <w:rPr>
          <w:rFonts w:ascii="Times New Roman" w:eastAsia="Calibri" w:hAnsi="Times New Roman" w:cs="Times New Roman"/>
          <w:sz w:val="24"/>
          <w:szCs w:val="24"/>
        </w:rPr>
        <w:t xml:space="preserve"> church history</w:t>
      </w:r>
      <w:r w:rsidR="002A40D9">
        <w:rPr>
          <w:rFonts w:ascii="Times New Roman" w:eastAsia="Calibri" w:hAnsi="Times New Roman" w:cs="Times New Roman"/>
          <w:sz w:val="24"/>
          <w:szCs w:val="24"/>
        </w:rPr>
        <w:t xml:space="preserve">—one that is </w:t>
      </w:r>
      <w:r w:rsidR="007B0C7B">
        <w:rPr>
          <w:rFonts w:ascii="Times New Roman" w:eastAsia="Calibri" w:hAnsi="Times New Roman" w:cs="Times New Roman"/>
          <w:sz w:val="24"/>
          <w:szCs w:val="24"/>
        </w:rPr>
        <w:t>now considered to be a staple belief within dispensational thought</w:t>
      </w:r>
      <w:r w:rsidR="00B362A8">
        <w:rPr>
          <w:rFonts w:ascii="Times New Roman" w:eastAsia="Calibri" w:hAnsi="Times New Roman" w:cs="Times New Roman"/>
          <w:sz w:val="24"/>
          <w:szCs w:val="24"/>
        </w:rPr>
        <w:t>.</w:t>
      </w:r>
      <w:r w:rsidR="00E43BBC">
        <w:rPr>
          <w:rStyle w:val="FootnoteReference"/>
          <w:rFonts w:ascii="Times New Roman" w:eastAsia="Calibri" w:hAnsi="Times New Roman" w:cs="Times New Roman"/>
          <w:sz w:val="24"/>
          <w:szCs w:val="24"/>
        </w:rPr>
        <w:footnoteReference w:id="5"/>
      </w:r>
      <w:r w:rsidR="0051345F">
        <w:rPr>
          <w:rFonts w:ascii="Times New Roman" w:eastAsia="Calibri" w:hAnsi="Times New Roman" w:cs="Times New Roman"/>
          <w:sz w:val="4"/>
          <w:szCs w:val="4"/>
        </w:rPr>
        <w:tab/>
      </w:r>
      <w:r w:rsidR="0051345F">
        <w:rPr>
          <w:rFonts w:ascii="Times New Roman" w:eastAsia="Calibri" w:hAnsi="Times New Roman" w:cs="Times New Roman"/>
          <w:sz w:val="4"/>
          <w:szCs w:val="4"/>
        </w:rPr>
        <w:tab/>
      </w:r>
      <w:r w:rsidR="0051345F">
        <w:rPr>
          <w:rFonts w:ascii="Times New Roman" w:eastAsia="Calibri" w:hAnsi="Times New Roman" w:cs="Times New Roman"/>
          <w:sz w:val="4"/>
          <w:szCs w:val="4"/>
        </w:rPr>
        <w:tab/>
      </w:r>
      <w:r w:rsidR="0051345F">
        <w:rPr>
          <w:rFonts w:ascii="Times New Roman" w:eastAsia="Calibri" w:hAnsi="Times New Roman" w:cs="Times New Roman"/>
          <w:sz w:val="4"/>
          <w:szCs w:val="4"/>
        </w:rPr>
        <w:tab/>
        <w:t>x</w:t>
      </w:r>
    </w:p>
    <w:p w14:paraId="4A2B1CEE" w14:textId="486AB65B" w:rsidR="007046F0" w:rsidRPr="00514916" w:rsidRDefault="007046F0" w:rsidP="00D52D7C">
      <w:pPr>
        <w:spacing w:line="360" w:lineRule="auto"/>
        <w:rPr>
          <w:rFonts w:ascii="Times New Roman" w:eastAsia="Calibri" w:hAnsi="Times New Roman" w:cs="Times New Roman"/>
          <w:bCs/>
          <w:sz w:val="24"/>
          <w:szCs w:val="24"/>
        </w:rPr>
      </w:pPr>
      <w:r w:rsidRPr="00514916">
        <w:rPr>
          <w:rFonts w:ascii="Times New Roman" w:eastAsia="Calibri" w:hAnsi="Times New Roman" w:cs="Times New Roman"/>
          <w:bCs/>
          <w:sz w:val="24"/>
          <w:szCs w:val="24"/>
        </w:rPr>
        <w:tab/>
      </w:r>
      <w:r w:rsidRPr="00514916">
        <w:rPr>
          <w:rFonts w:ascii="Times New Roman" w:eastAsia="Calibri" w:hAnsi="Times New Roman" w:cs="Times New Roman"/>
          <w:bCs/>
          <w:sz w:val="24"/>
          <w:szCs w:val="24"/>
        </w:rPr>
        <w:tab/>
      </w:r>
      <w:r w:rsidRPr="00514916">
        <w:rPr>
          <w:rFonts w:ascii="Times New Roman" w:eastAsia="Calibri" w:hAnsi="Times New Roman" w:cs="Times New Roman"/>
          <w:bCs/>
          <w:sz w:val="24"/>
          <w:szCs w:val="24"/>
        </w:rPr>
        <w:tab/>
      </w:r>
      <w:r w:rsidRPr="00514916">
        <w:rPr>
          <w:rFonts w:ascii="Times New Roman" w:eastAsia="Calibri" w:hAnsi="Times New Roman" w:cs="Times New Roman"/>
          <w:bCs/>
          <w:sz w:val="24"/>
          <w:szCs w:val="24"/>
        </w:rPr>
        <w:tab/>
      </w:r>
      <w:proofErr w:type="spellStart"/>
      <w:r w:rsidR="00D52D7C" w:rsidRPr="00514916">
        <w:rPr>
          <w:rFonts w:ascii="Times New Roman" w:eastAsia="Calibri" w:hAnsi="Times New Roman" w:cs="Times New Roman"/>
          <w:bCs/>
          <w:sz w:val="24"/>
          <w:szCs w:val="24"/>
        </w:rPr>
        <w:t>Theodoret</w:t>
      </w:r>
      <w:proofErr w:type="spellEnd"/>
      <w:r w:rsidR="00D52D7C" w:rsidRPr="00514916">
        <w:rPr>
          <w:rFonts w:ascii="Times New Roman" w:eastAsia="Calibri" w:hAnsi="Times New Roman" w:cs="Times New Roman"/>
          <w:bCs/>
          <w:sz w:val="24"/>
          <w:szCs w:val="24"/>
        </w:rPr>
        <w:t xml:space="preserve"> of </w:t>
      </w:r>
      <w:proofErr w:type="spellStart"/>
      <w:r w:rsidR="00D52D7C" w:rsidRPr="00514916">
        <w:rPr>
          <w:rFonts w:ascii="Times New Roman" w:eastAsia="Calibri" w:hAnsi="Times New Roman" w:cs="Times New Roman"/>
          <w:bCs/>
          <w:sz w:val="24"/>
          <w:szCs w:val="24"/>
        </w:rPr>
        <w:t>Cyrrhus</w:t>
      </w:r>
      <w:proofErr w:type="spellEnd"/>
      <w:r w:rsidR="00D52D7C" w:rsidRPr="00514916">
        <w:rPr>
          <w:rFonts w:ascii="Times New Roman" w:eastAsia="Calibri" w:hAnsi="Times New Roman" w:cs="Times New Roman"/>
          <w:bCs/>
          <w:sz w:val="24"/>
          <w:szCs w:val="24"/>
        </w:rPr>
        <w:t xml:space="preserve"> (</w:t>
      </w:r>
      <w:proofErr w:type="spellStart"/>
      <w:r w:rsidR="00D52D7C" w:rsidRPr="00514916">
        <w:rPr>
          <w:rFonts w:ascii="Times New Roman" w:eastAsia="Calibri" w:hAnsi="Times New Roman" w:cs="Times New Roman"/>
          <w:bCs/>
          <w:sz w:val="24"/>
          <w:szCs w:val="24"/>
        </w:rPr>
        <w:t>c.393</w:t>
      </w:r>
      <w:proofErr w:type="spellEnd"/>
      <w:r w:rsidR="009C6BFC" w:rsidRPr="00514916">
        <w:rPr>
          <w:rFonts w:ascii="Times New Roman" w:eastAsia="Calibri" w:hAnsi="Times New Roman" w:cs="Times New Roman"/>
          <w:bCs/>
          <w:sz w:val="24"/>
          <w:szCs w:val="24"/>
        </w:rPr>
        <w:t>–</w:t>
      </w:r>
      <w:proofErr w:type="spellStart"/>
      <w:r w:rsidR="00D52D7C" w:rsidRPr="00514916">
        <w:rPr>
          <w:rFonts w:ascii="Times New Roman" w:eastAsia="Calibri" w:hAnsi="Times New Roman" w:cs="Times New Roman"/>
          <w:bCs/>
          <w:sz w:val="24"/>
          <w:szCs w:val="24"/>
        </w:rPr>
        <w:t>c.462</w:t>
      </w:r>
      <w:proofErr w:type="spellEnd"/>
      <w:r w:rsidR="00D52D7C" w:rsidRPr="00514916">
        <w:rPr>
          <w:rFonts w:ascii="Times New Roman" w:eastAsia="Calibri" w:hAnsi="Times New Roman" w:cs="Times New Roman"/>
          <w:bCs/>
          <w:sz w:val="24"/>
          <w:szCs w:val="24"/>
        </w:rPr>
        <w:t>)</w:t>
      </w:r>
    </w:p>
    <w:p w14:paraId="6BCBF132" w14:textId="7129E951" w:rsidR="00D52D7C" w:rsidRPr="00315C04" w:rsidRDefault="007046F0"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C4730C">
        <w:rPr>
          <w:rFonts w:ascii="Times New Roman" w:eastAsia="Calibri" w:hAnsi="Times New Roman" w:cs="Times New Roman"/>
          <w:sz w:val="24"/>
          <w:szCs w:val="24"/>
        </w:rPr>
        <w:t>Theodoret</w:t>
      </w:r>
      <w:proofErr w:type="spellEnd"/>
      <w:r w:rsidR="00355828">
        <w:rPr>
          <w:rFonts w:ascii="Times New Roman" w:eastAsia="Calibri" w:hAnsi="Times New Roman" w:cs="Times New Roman"/>
          <w:sz w:val="24"/>
          <w:szCs w:val="24"/>
        </w:rPr>
        <w:t xml:space="preserve"> was a </w:t>
      </w:r>
      <w:r w:rsidR="00D52D7C" w:rsidRPr="00D52D7C">
        <w:rPr>
          <w:rFonts w:ascii="Times New Roman" w:eastAsia="Calibri" w:hAnsi="Times New Roman" w:cs="Times New Roman"/>
          <w:sz w:val="24"/>
          <w:szCs w:val="24"/>
        </w:rPr>
        <w:t>Syrian bishop</w:t>
      </w:r>
      <w:r w:rsidR="00263F82">
        <w:rPr>
          <w:rFonts w:ascii="Times New Roman" w:eastAsia="Calibri" w:hAnsi="Times New Roman" w:cs="Times New Roman"/>
          <w:sz w:val="24"/>
          <w:szCs w:val="24"/>
        </w:rPr>
        <w:t xml:space="preserve"> of </w:t>
      </w:r>
      <w:proofErr w:type="spellStart"/>
      <w:r w:rsidR="00263F82">
        <w:rPr>
          <w:rFonts w:ascii="Times New Roman" w:eastAsia="Calibri" w:hAnsi="Times New Roman" w:cs="Times New Roman"/>
          <w:sz w:val="24"/>
          <w:szCs w:val="24"/>
        </w:rPr>
        <w:t>Cyrrhus</w:t>
      </w:r>
      <w:proofErr w:type="spellEnd"/>
      <w:r w:rsidR="00263F82">
        <w:rPr>
          <w:rFonts w:ascii="Times New Roman" w:eastAsia="Calibri" w:hAnsi="Times New Roman" w:cs="Times New Roman"/>
          <w:sz w:val="24"/>
          <w:szCs w:val="24"/>
        </w:rPr>
        <w:t xml:space="preserve"> (or Cyrus)</w:t>
      </w:r>
      <w:r w:rsidR="00D52D7C" w:rsidRPr="00D52D7C">
        <w:rPr>
          <w:rFonts w:ascii="Times New Roman" w:eastAsia="Calibri" w:hAnsi="Times New Roman" w:cs="Times New Roman"/>
          <w:sz w:val="24"/>
          <w:szCs w:val="24"/>
        </w:rPr>
        <w:t xml:space="preserve"> </w:t>
      </w:r>
      <w:r w:rsidR="00263F82">
        <w:rPr>
          <w:rFonts w:ascii="Times New Roman" w:eastAsia="Calibri" w:hAnsi="Times New Roman" w:cs="Times New Roman"/>
          <w:sz w:val="24"/>
          <w:szCs w:val="24"/>
        </w:rPr>
        <w:t>in</w:t>
      </w:r>
      <w:r w:rsidR="00D52D7C" w:rsidRPr="00D52D7C">
        <w:rPr>
          <w:rFonts w:ascii="Times New Roman" w:eastAsia="Calibri" w:hAnsi="Times New Roman" w:cs="Times New Roman"/>
          <w:sz w:val="24"/>
          <w:szCs w:val="24"/>
        </w:rPr>
        <w:t xml:space="preserve"> the mid-fifth century</w:t>
      </w:r>
      <w:r w:rsidR="00263F82">
        <w:rPr>
          <w:rFonts w:ascii="Times New Roman" w:eastAsia="Calibri" w:hAnsi="Times New Roman" w:cs="Times New Roman"/>
          <w:sz w:val="24"/>
          <w:szCs w:val="24"/>
        </w:rPr>
        <w:t xml:space="preserve"> and</w:t>
      </w:r>
      <w:r w:rsidR="003863F0">
        <w:rPr>
          <w:rFonts w:ascii="Times New Roman" w:eastAsia="Calibri" w:hAnsi="Times New Roman" w:cs="Times New Roman"/>
          <w:sz w:val="24"/>
          <w:szCs w:val="24"/>
        </w:rPr>
        <w:t xml:space="preserve"> one of the greatest minds </w:t>
      </w:r>
      <w:r w:rsidR="002500AA">
        <w:rPr>
          <w:rFonts w:ascii="Times New Roman" w:eastAsia="Calibri" w:hAnsi="Times New Roman" w:cs="Times New Roman"/>
          <w:sz w:val="24"/>
          <w:szCs w:val="24"/>
        </w:rPr>
        <w:t xml:space="preserve">to emerge </w:t>
      </w:r>
      <w:r w:rsidR="003863F0">
        <w:rPr>
          <w:rFonts w:ascii="Times New Roman" w:eastAsia="Calibri" w:hAnsi="Times New Roman" w:cs="Times New Roman"/>
          <w:sz w:val="24"/>
          <w:szCs w:val="24"/>
        </w:rPr>
        <w:t>from the Antiochene</w:t>
      </w:r>
      <w:r w:rsidR="002A6B9A">
        <w:rPr>
          <w:rFonts w:ascii="Times New Roman" w:eastAsia="Calibri" w:hAnsi="Times New Roman" w:cs="Times New Roman"/>
          <w:sz w:val="24"/>
          <w:szCs w:val="24"/>
        </w:rPr>
        <w:t xml:space="preserve"> literal</w:t>
      </w:r>
      <w:r w:rsidR="003863F0">
        <w:rPr>
          <w:rFonts w:ascii="Times New Roman" w:eastAsia="Calibri" w:hAnsi="Times New Roman" w:cs="Times New Roman"/>
          <w:sz w:val="24"/>
          <w:szCs w:val="24"/>
        </w:rPr>
        <w:t xml:space="preserve"> tradition.</w:t>
      </w:r>
      <w:r w:rsidR="00D52D7C" w:rsidRPr="00D52D7C">
        <w:rPr>
          <w:rFonts w:ascii="Times New Roman" w:eastAsia="Calibri" w:hAnsi="Times New Roman" w:cs="Times New Roman"/>
          <w:sz w:val="24"/>
          <w:szCs w:val="24"/>
        </w:rPr>
        <w:t xml:space="preserve"> </w:t>
      </w:r>
      <w:r w:rsidR="002500AA">
        <w:rPr>
          <w:rFonts w:ascii="Times New Roman" w:eastAsia="Calibri" w:hAnsi="Times New Roman" w:cs="Times New Roman"/>
          <w:sz w:val="24"/>
          <w:szCs w:val="24"/>
        </w:rPr>
        <w:t xml:space="preserve">Among other </w:t>
      </w:r>
      <w:r w:rsidR="00033E8D">
        <w:rPr>
          <w:rFonts w:ascii="Times New Roman" w:eastAsia="Calibri" w:hAnsi="Times New Roman" w:cs="Times New Roman"/>
          <w:sz w:val="24"/>
          <w:szCs w:val="24"/>
        </w:rPr>
        <w:t>doctrines</w:t>
      </w:r>
      <w:r w:rsidR="002500AA">
        <w:rPr>
          <w:rFonts w:ascii="Times New Roman" w:eastAsia="Calibri" w:hAnsi="Times New Roman" w:cs="Times New Roman"/>
          <w:sz w:val="24"/>
          <w:szCs w:val="24"/>
        </w:rPr>
        <w:t xml:space="preserve"> stemming from his approach to Scripture, he </w:t>
      </w:r>
      <w:r w:rsidR="00D52D7C" w:rsidRPr="00D52D7C">
        <w:rPr>
          <w:rFonts w:ascii="Times New Roman" w:eastAsia="Calibri" w:hAnsi="Times New Roman" w:cs="Times New Roman"/>
          <w:sz w:val="24"/>
          <w:szCs w:val="24"/>
        </w:rPr>
        <w:t xml:space="preserve">taught that the restrainer of 2 Thessalonians was the Roman Empire, and that </w:t>
      </w:r>
      <w:r w:rsidR="001C5872">
        <w:rPr>
          <w:rFonts w:ascii="Times New Roman" w:eastAsia="Calibri" w:hAnsi="Times New Roman" w:cs="Times New Roman"/>
          <w:sz w:val="24"/>
          <w:szCs w:val="24"/>
        </w:rPr>
        <w:t>a</w:t>
      </w:r>
      <w:r w:rsidR="00DA2EB3">
        <w:rPr>
          <w:rFonts w:ascii="Times New Roman" w:eastAsia="Calibri" w:hAnsi="Times New Roman" w:cs="Times New Roman"/>
          <w:sz w:val="24"/>
          <w:szCs w:val="24"/>
        </w:rPr>
        <w:t>t</w:t>
      </w:r>
      <w:r w:rsidR="001C5872">
        <w:rPr>
          <w:rFonts w:ascii="Times New Roman" w:eastAsia="Calibri" w:hAnsi="Times New Roman" w:cs="Times New Roman"/>
          <w:sz w:val="24"/>
          <w:szCs w:val="24"/>
        </w:rPr>
        <w:t xml:space="preserve"> it</w:t>
      </w:r>
      <w:r w:rsidR="00DA2EB3">
        <w:rPr>
          <w:rFonts w:ascii="Times New Roman" w:eastAsia="Calibri" w:hAnsi="Times New Roman" w:cs="Times New Roman"/>
          <w:sz w:val="24"/>
          <w:szCs w:val="24"/>
        </w:rPr>
        <w:t>s</w:t>
      </w:r>
      <w:r w:rsidR="001C5872">
        <w:rPr>
          <w:rFonts w:ascii="Times New Roman" w:eastAsia="Calibri" w:hAnsi="Times New Roman" w:cs="Times New Roman"/>
          <w:sz w:val="24"/>
          <w:szCs w:val="24"/>
        </w:rPr>
        <w:t xml:space="preserve"> collapse</w:t>
      </w:r>
      <w:r w:rsidR="00D52D7C" w:rsidRPr="00D52D7C">
        <w:rPr>
          <w:rFonts w:ascii="Times New Roman" w:eastAsia="Calibri" w:hAnsi="Times New Roman" w:cs="Times New Roman"/>
          <w:sz w:val="24"/>
          <w:szCs w:val="24"/>
        </w:rPr>
        <w:t xml:space="preserve"> </w:t>
      </w:r>
      <w:r w:rsidR="00A70063">
        <w:rPr>
          <w:rFonts w:ascii="Times New Roman" w:eastAsia="Calibri" w:hAnsi="Times New Roman" w:cs="Times New Roman"/>
          <w:sz w:val="24"/>
          <w:szCs w:val="24"/>
        </w:rPr>
        <w:t xml:space="preserve">the restrainer </w:t>
      </w:r>
      <w:r w:rsidR="00D52D7C" w:rsidRPr="00D52D7C">
        <w:rPr>
          <w:rFonts w:ascii="Times New Roman" w:eastAsia="Calibri" w:hAnsi="Times New Roman" w:cs="Times New Roman"/>
          <w:sz w:val="24"/>
          <w:szCs w:val="24"/>
        </w:rPr>
        <w:t>would be</w:t>
      </w:r>
      <w:r w:rsidR="001C6793">
        <w:rPr>
          <w:rFonts w:ascii="Times New Roman" w:eastAsia="Calibri" w:hAnsi="Times New Roman" w:cs="Times New Roman"/>
          <w:sz w:val="24"/>
          <w:szCs w:val="24"/>
        </w:rPr>
        <w:t xml:space="preserve"> replaced by ten kingdoms</w:t>
      </w:r>
      <w:r w:rsidR="001C5872">
        <w:rPr>
          <w:rFonts w:ascii="Times New Roman" w:eastAsia="Calibri" w:hAnsi="Times New Roman" w:cs="Times New Roman"/>
          <w:sz w:val="24"/>
          <w:szCs w:val="24"/>
        </w:rPr>
        <w:t xml:space="preserve">, which he </w:t>
      </w:r>
      <w:r w:rsidR="00033E8D">
        <w:rPr>
          <w:rFonts w:ascii="Times New Roman" w:eastAsia="Calibri" w:hAnsi="Times New Roman" w:cs="Times New Roman"/>
          <w:sz w:val="24"/>
          <w:szCs w:val="24"/>
        </w:rPr>
        <w:t>concluded</w:t>
      </w:r>
      <w:r w:rsidR="001C5872">
        <w:rPr>
          <w:rFonts w:ascii="Times New Roman" w:eastAsia="Calibri" w:hAnsi="Times New Roman" w:cs="Times New Roman"/>
          <w:sz w:val="24"/>
          <w:szCs w:val="24"/>
        </w:rPr>
        <w:t xml:space="preserve"> from the ten horns </w:t>
      </w:r>
      <w:r w:rsidR="00033E8D">
        <w:rPr>
          <w:rFonts w:ascii="Times New Roman" w:eastAsia="Calibri" w:hAnsi="Times New Roman" w:cs="Times New Roman"/>
          <w:sz w:val="24"/>
          <w:szCs w:val="24"/>
        </w:rPr>
        <w:t xml:space="preserve">passage </w:t>
      </w:r>
      <w:r w:rsidR="001C5872">
        <w:rPr>
          <w:rFonts w:ascii="Times New Roman" w:eastAsia="Calibri" w:hAnsi="Times New Roman" w:cs="Times New Roman"/>
          <w:sz w:val="24"/>
          <w:szCs w:val="24"/>
        </w:rPr>
        <w:t>of Daniel 7</w:t>
      </w:r>
      <w:r w:rsidR="001C6793">
        <w:rPr>
          <w:rFonts w:ascii="Times New Roman" w:eastAsia="Calibri" w:hAnsi="Times New Roman" w:cs="Times New Roman"/>
          <w:sz w:val="24"/>
          <w:szCs w:val="24"/>
        </w:rPr>
        <w:t>. Then</w:t>
      </w:r>
      <w:r w:rsidR="000B4537">
        <w:rPr>
          <w:rFonts w:ascii="Times New Roman" w:eastAsia="Calibri" w:hAnsi="Times New Roman" w:cs="Times New Roman"/>
          <w:sz w:val="24"/>
          <w:szCs w:val="24"/>
        </w:rPr>
        <w:t>,</w:t>
      </w:r>
      <w:r w:rsidR="001C6793">
        <w:rPr>
          <w:rFonts w:ascii="Times New Roman" w:eastAsia="Calibri" w:hAnsi="Times New Roman" w:cs="Times New Roman"/>
          <w:sz w:val="24"/>
          <w:szCs w:val="24"/>
        </w:rPr>
        <w:t xml:space="preserve"> </w:t>
      </w:r>
      <w:r w:rsidR="00DC01CB">
        <w:rPr>
          <w:rFonts w:ascii="Times New Roman" w:eastAsia="Calibri" w:hAnsi="Times New Roman" w:cs="Times New Roman"/>
          <w:sz w:val="24"/>
          <w:szCs w:val="24"/>
        </w:rPr>
        <w:t xml:space="preserve">according to </w:t>
      </w:r>
      <w:proofErr w:type="spellStart"/>
      <w:r w:rsidR="00DC01CB">
        <w:rPr>
          <w:rFonts w:ascii="Times New Roman" w:eastAsia="Calibri" w:hAnsi="Times New Roman" w:cs="Times New Roman"/>
          <w:sz w:val="24"/>
          <w:szCs w:val="24"/>
        </w:rPr>
        <w:t>Theodoret</w:t>
      </w:r>
      <w:proofErr w:type="spellEnd"/>
      <w:r w:rsidR="00DC01CB">
        <w:rPr>
          <w:rFonts w:ascii="Times New Roman" w:eastAsia="Calibri" w:hAnsi="Times New Roman" w:cs="Times New Roman"/>
          <w:sz w:val="24"/>
          <w:szCs w:val="24"/>
        </w:rPr>
        <w:t xml:space="preserve">, </w:t>
      </w:r>
      <w:r w:rsidR="001C6793">
        <w:rPr>
          <w:rFonts w:ascii="Times New Roman" w:eastAsia="Calibri" w:hAnsi="Times New Roman" w:cs="Times New Roman"/>
          <w:sz w:val="24"/>
          <w:szCs w:val="24"/>
        </w:rPr>
        <w:t>the</w:t>
      </w:r>
      <w:r w:rsidR="00D52D7C" w:rsidRPr="00D52D7C">
        <w:rPr>
          <w:rFonts w:ascii="Times New Roman" w:eastAsia="Calibri" w:hAnsi="Times New Roman" w:cs="Times New Roman"/>
          <w:sz w:val="24"/>
          <w:szCs w:val="24"/>
        </w:rPr>
        <w:t xml:space="preserve"> Antichrist </w:t>
      </w:r>
      <w:r w:rsidR="00597027">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or King of</w:t>
      </w:r>
      <w:r w:rsidR="001C5872">
        <w:rPr>
          <w:rFonts w:ascii="Times New Roman" w:eastAsia="Calibri" w:hAnsi="Times New Roman" w:cs="Times New Roman"/>
          <w:sz w:val="24"/>
          <w:szCs w:val="24"/>
        </w:rPr>
        <w:t xml:space="preserve"> the North</w:t>
      </w:r>
      <w:r w:rsidR="00597027">
        <w:rPr>
          <w:rFonts w:ascii="Times New Roman" w:eastAsia="Calibri" w:hAnsi="Times New Roman" w:cs="Times New Roman"/>
          <w:sz w:val="24"/>
          <w:szCs w:val="24"/>
        </w:rPr>
        <w:t>)</w:t>
      </w:r>
      <w:r w:rsidR="001C5872">
        <w:rPr>
          <w:rFonts w:ascii="Times New Roman" w:eastAsia="Calibri" w:hAnsi="Times New Roman" w:cs="Times New Roman"/>
          <w:sz w:val="24"/>
          <w:szCs w:val="24"/>
        </w:rPr>
        <w:t xml:space="preserve"> would conquer the ten horns</w:t>
      </w:r>
      <w:r w:rsidR="00D52D7C" w:rsidRPr="00D52D7C">
        <w:rPr>
          <w:rFonts w:ascii="Times New Roman" w:eastAsia="Calibri" w:hAnsi="Times New Roman" w:cs="Times New Roman"/>
          <w:sz w:val="24"/>
          <w:szCs w:val="24"/>
        </w:rPr>
        <w:t xml:space="preserve"> and rule from Jerusalem</w:t>
      </w:r>
      <w:r w:rsidR="002A6B9A">
        <w:rPr>
          <w:rFonts w:ascii="Times New Roman" w:eastAsia="Calibri" w:hAnsi="Times New Roman" w:cs="Times New Roman"/>
          <w:sz w:val="24"/>
          <w:szCs w:val="24"/>
        </w:rPr>
        <w:t xml:space="preserve"> before the return of</w:t>
      </w:r>
      <w:r w:rsidR="00D52D7C" w:rsidRPr="00D52D7C">
        <w:rPr>
          <w:rFonts w:ascii="Times New Roman" w:eastAsia="Calibri" w:hAnsi="Times New Roman" w:cs="Times New Roman"/>
          <w:sz w:val="24"/>
          <w:szCs w:val="24"/>
        </w:rPr>
        <w:t xml:space="preserve"> </w:t>
      </w:r>
      <w:r w:rsidR="001C6793">
        <w:rPr>
          <w:rFonts w:ascii="Times New Roman" w:eastAsia="Calibri" w:hAnsi="Times New Roman" w:cs="Times New Roman"/>
          <w:sz w:val="24"/>
          <w:szCs w:val="24"/>
        </w:rPr>
        <w:t>Elijah</w:t>
      </w:r>
      <w:r w:rsidR="00D52D7C" w:rsidRPr="00D52D7C">
        <w:rPr>
          <w:rFonts w:ascii="Times New Roman" w:eastAsia="Calibri" w:hAnsi="Times New Roman" w:cs="Times New Roman"/>
          <w:sz w:val="24"/>
          <w:szCs w:val="24"/>
        </w:rPr>
        <w:t xml:space="preserve"> and Enoch</w:t>
      </w:r>
      <w:r w:rsidR="001B3D53">
        <w:rPr>
          <w:rFonts w:ascii="Times New Roman" w:eastAsia="Calibri" w:hAnsi="Times New Roman" w:cs="Times New Roman"/>
          <w:sz w:val="24"/>
          <w:szCs w:val="24"/>
        </w:rPr>
        <w:t xml:space="preserve">, </w:t>
      </w:r>
      <w:r w:rsidR="000B4537">
        <w:rPr>
          <w:rFonts w:ascii="Times New Roman" w:eastAsia="Calibri" w:hAnsi="Times New Roman" w:cs="Times New Roman"/>
          <w:sz w:val="24"/>
          <w:szCs w:val="24"/>
        </w:rPr>
        <w:t>who are to</w:t>
      </w:r>
      <w:r w:rsidR="00A35D6E">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preach in the streets of Jerusalem</w:t>
      </w:r>
      <w:r w:rsidR="001B3D53">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calling Jews to faith in Christ</w:t>
      </w:r>
      <w:r w:rsidR="001B3D53">
        <w:rPr>
          <w:rFonts w:ascii="Times New Roman" w:eastAsia="Calibri" w:hAnsi="Times New Roman" w:cs="Times New Roman"/>
          <w:sz w:val="24"/>
          <w:szCs w:val="24"/>
        </w:rPr>
        <w:t>—</w:t>
      </w:r>
      <w:r w:rsidR="00661D50">
        <w:rPr>
          <w:rFonts w:ascii="Times New Roman" w:eastAsia="Calibri" w:hAnsi="Times New Roman" w:cs="Times New Roman"/>
          <w:sz w:val="24"/>
          <w:szCs w:val="24"/>
        </w:rPr>
        <w:t>ending</w:t>
      </w:r>
      <w:r w:rsidR="00597027">
        <w:rPr>
          <w:rFonts w:ascii="Times New Roman" w:eastAsia="Calibri" w:hAnsi="Times New Roman" w:cs="Times New Roman"/>
          <w:sz w:val="24"/>
          <w:szCs w:val="24"/>
        </w:rPr>
        <w:t xml:space="preserve"> </w:t>
      </w:r>
      <w:r w:rsidR="001B3D53">
        <w:rPr>
          <w:rFonts w:ascii="Times New Roman" w:eastAsia="Calibri" w:hAnsi="Times New Roman" w:cs="Times New Roman"/>
          <w:sz w:val="24"/>
          <w:szCs w:val="24"/>
        </w:rPr>
        <w:t>with</w:t>
      </w:r>
      <w:r w:rsidR="00661D50">
        <w:rPr>
          <w:rFonts w:ascii="Times New Roman" w:eastAsia="Calibri" w:hAnsi="Times New Roman" w:cs="Times New Roman"/>
          <w:sz w:val="24"/>
          <w:szCs w:val="24"/>
        </w:rPr>
        <w:t xml:space="preserve"> their</w:t>
      </w:r>
      <w:r w:rsidR="00597027">
        <w:rPr>
          <w:rFonts w:ascii="Times New Roman" w:eastAsia="Calibri" w:hAnsi="Times New Roman" w:cs="Times New Roman"/>
          <w:sz w:val="24"/>
          <w:szCs w:val="24"/>
        </w:rPr>
        <w:t xml:space="preserve"> death</w:t>
      </w:r>
      <w:r w:rsidR="00D52D7C" w:rsidRPr="00D52D7C">
        <w:rPr>
          <w:rFonts w:ascii="Times New Roman" w:eastAsia="Calibri" w:hAnsi="Times New Roman" w:cs="Times New Roman"/>
          <w:sz w:val="24"/>
          <w:szCs w:val="24"/>
        </w:rPr>
        <w:t xml:space="preserve"> </w:t>
      </w:r>
      <w:r w:rsidR="00661D50">
        <w:rPr>
          <w:rFonts w:ascii="Times New Roman" w:eastAsia="Calibri" w:hAnsi="Times New Roman" w:cs="Times New Roman"/>
          <w:sz w:val="24"/>
          <w:szCs w:val="24"/>
        </w:rPr>
        <w:t>by</w:t>
      </w:r>
      <w:r w:rsidR="00D52D7C" w:rsidRPr="00D52D7C">
        <w:rPr>
          <w:rFonts w:ascii="Times New Roman" w:eastAsia="Calibri" w:hAnsi="Times New Roman" w:cs="Times New Roman"/>
          <w:sz w:val="24"/>
          <w:szCs w:val="24"/>
        </w:rPr>
        <w:t xml:space="preserve"> the Antichrist (Revelati</w:t>
      </w:r>
      <w:r w:rsidR="001C6793">
        <w:rPr>
          <w:rFonts w:ascii="Times New Roman" w:eastAsia="Calibri" w:hAnsi="Times New Roman" w:cs="Times New Roman"/>
          <w:sz w:val="24"/>
          <w:szCs w:val="24"/>
        </w:rPr>
        <w:t xml:space="preserve">on 11). </w:t>
      </w:r>
      <w:r w:rsidR="007B70EB">
        <w:rPr>
          <w:rFonts w:ascii="Times New Roman" w:eastAsia="Calibri" w:hAnsi="Times New Roman" w:cs="Times New Roman"/>
          <w:sz w:val="24"/>
          <w:szCs w:val="24"/>
        </w:rPr>
        <w:t>As the record bears out, this</w:t>
      </w:r>
      <w:r w:rsidR="001C6793">
        <w:rPr>
          <w:rFonts w:ascii="Times New Roman" w:eastAsia="Calibri" w:hAnsi="Times New Roman" w:cs="Times New Roman"/>
          <w:sz w:val="24"/>
          <w:szCs w:val="24"/>
        </w:rPr>
        <w:t xml:space="preserve"> scenario </w:t>
      </w:r>
      <w:r w:rsidR="00647A3E">
        <w:rPr>
          <w:rFonts w:ascii="Times New Roman" w:eastAsia="Calibri" w:hAnsi="Times New Roman" w:cs="Times New Roman"/>
          <w:sz w:val="24"/>
          <w:szCs w:val="24"/>
        </w:rPr>
        <w:t>picturing</w:t>
      </w:r>
      <w:r w:rsidR="006F2571">
        <w:rPr>
          <w:rFonts w:ascii="Times New Roman" w:eastAsia="Calibri" w:hAnsi="Times New Roman" w:cs="Times New Roman"/>
          <w:sz w:val="24"/>
          <w:szCs w:val="24"/>
        </w:rPr>
        <w:t xml:space="preserve"> a </w:t>
      </w:r>
      <w:r w:rsidR="00647A3E">
        <w:rPr>
          <w:rFonts w:ascii="Times New Roman" w:eastAsia="Calibri" w:hAnsi="Times New Roman" w:cs="Times New Roman"/>
          <w:sz w:val="24"/>
          <w:szCs w:val="24"/>
        </w:rPr>
        <w:t xml:space="preserve">mass-salvation of Jewish people </w:t>
      </w:r>
      <w:r w:rsidR="001C6793">
        <w:rPr>
          <w:rFonts w:ascii="Times New Roman" w:eastAsia="Calibri" w:hAnsi="Times New Roman" w:cs="Times New Roman"/>
          <w:sz w:val="24"/>
          <w:szCs w:val="24"/>
        </w:rPr>
        <w:t>was actually</w:t>
      </w:r>
      <w:r w:rsidR="00DE745C">
        <w:rPr>
          <w:rFonts w:ascii="Times New Roman" w:eastAsia="Calibri" w:hAnsi="Times New Roman" w:cs="Times New Roman"/>
          <w:sz w:val="24"/>
          <w:szCs w:val="24"/>
        </w:rPr>
        <w:t xml:space="preserve"> the majority view </w:t>
      </w:r>
      <w:r w:rsidR="00BA2D61">
        <w:rPr>
          <w:rFonts w:ascii="Times New Roman" w:eastAsia="Calibri" w:hAnsi="Times New Roman" w:cs="Times New Roman"/>
          <w:sz w:val="24"/>
          <w:szCs w:val="24"/>
        </w:rPr>
        <w:t>c</w:t>
      </w:r>
      <w:r w:rsidR="00DE745C">
        <w:rPr>
          <w:rFonts w:ascii="Times New Roman" w:eastAsia="Calibri" w:hAnsi="Times New Roman" w:cs="Times New Roman"/>
          <w:sz w:val="24"/>
          <w:szCs w:val="24"/>
        </w:rPr>
        <w:t>on</w:t>
      </w:r>
      <w:r w:rsidR="00BA2D61">
        <w:rPr>
          <w:rFonts w:ascii="Times New Roman" w:eastAsia="Calibri" w:hAnsi="Times New Roman" w:cs="Times New Roman"/>
          <w:sz w:val="24"/>
          <w:szCs w:val="24"/>
        </w:rPr>
        <w:t>cerning</w:t>
      </w:r>
      <w:r w:rsidR="00D52D7C" w:rsidRPr="00D52D7C">
        <w:rPr>
          <w:rFonts w:ascii="Times New Roman" w:eastAsia="Calibri" w:hAnsi="Times New Roman" w:cs="Times New Roman"/>
          <w:sz w:val="24"/>
          <w:szCs w:val="24"/>
        </w:rPr>
        <w:t xml:space="preserve"> the </w:t>
      </w:r>
      <w:r w:rsidR="00235802">
        <w:rPr>
          <w:rFonts w:ascii="Times New Roman" w:eastAsia="Calibri" w:hAnsi="Times New Roman" w:cs="Times New Roman"/>
          <w:sz w:val="24"/>
          <w:szCs w:val="24"/>
        </w:rPr>
        <w:t>l</w:t>
      </w:r>
      <w:r w:rsidR="00D52D7C" w:rsidRPr="00D52D7C">
        <w:rPr>
          <w:rFonts w:ascii="Times New Roman" w:eastAsia="Calibri" w:hAnsi="Times New Roman" w:cs="Times New Roman"/>
          <w:sz w:val="24"/>
          <w:szCs w:val="24"/>
        </w:rPr>
        <w:t xml:space="preserve">ast </w:t>
      </w:r>
      <w:r w:rsidR="00235802">
        <w:rPr>
          <w:rFonts w:ascii="Times New Roman" w:eastAsia="Calibri" w:hAnsi="Times New Roman" w:cs="Times New Roman"/>
          <w:sz w:val="24"/>
          <w:szCs w:val="24"/>
        </w:rPr>
        <w:t>d</w:t>
      </w:r>
      <w:r w:rsidR="00D52D7C" w:rsidRPr="00D52D7C">
        <w:rPr>
          <w:rFonts w:ascii="Times New Roman" w:eastAsia="Calibri" w:hAnsi="Times New Roman" w:cs="Times New Roman"/>
          <w:sz w:val="24"/>
          <w:szCs w:val="24"/>
        </w:rPr>
        <w:t xml:space="preserve">ays in the </w:t>
      </w:r>
      <w:r w:rsidR="00235802">
        <w:rPr>
          <w:rFonts w:ascii="Times New Roman" w:eastAsia="Calibri" w:hAnsi="Times New Roman" w:cs="Times New Roman"/>
          <w:sz w:val="24"/>
          <w:szCs w:val="24"/>
        </w:rPr>
        <w:t>e</w:t>
      </w:r>
      <w:r w:rsidR="00D52D7C" w:rsidRPr="00D52D7C">
        <w:rPr>
          <w:rFonts w:ascii="Times New Roman" w:eastAsia="Calibri" w:hAnsi="Times New Roman" w:cs="Times New Roman"/>
          <w:sz w:val="24"/>
          <w:szCs w:val="24"/>
        </w:rPr>
        <w:t>arly Church</w:t>
      </w:r>
      <w:r w:rsidR="00647A3E">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vertAlign w:val="superscript"/>
        </w:rPr>
        <w:footnoteReference w:id="6"/>
      </w:r>
      <w:r w:rsidR="006F04C4">
        <w:rPr>
          <w:rFonts w:ascii="Times New Roman" w:eastAsia="Calibri" w:hAnsi="Times New Roman" w:cs="Times New Roman"/>
          <w:sz w:val="24"/>
          <w:szCs w:val="24"/>
        </w:rPr>
        <w:t xml:space="preserve"> </w:t>
      </w:r>
      <w:r w:rsidR="005839F5">
        <w:rPr>
          <w:rFonts w:ascii="Times New Roman" w:eastAsia="Calibri" w:hAnsi="Times New Roman" w:cs="Times New Roman"/>
          <w:sz w:val="24"/>
          <w:szCs w:val="24"/>
        </w:rPr>
        <w:t xml:space="preserve">a </w:t>
      </w:r>
      <w:r w:rsidR="00D80262">
        <w:rPr>
          <w:rFonts w:ascii="Times New Roman" w:eastAsia="Calibri" w:hAnsi="Times New Roman" w:cs="Times New Roman"/>
          <w:sz w:val="24"/>
          <w:szCs w:val="24"/>
        </w:rPr>
        <w:t xml:space="preserve">doctrine </w:t>
      </w:r>
      <w:r w:rsidR="00647A3E">
        <w:rPr>
          <w:rFonts w:ascii="Times New Roman" w:eastAsia="Calibri" w:hAnsi="Times New Roman" w:cs="Times New Roman"/>
          <w:sz w:val="24"/>
          <w:szCs w:val="24"/>
        </w:rPr>
        <w:t xml:space="preserve">later </w:t>
      </w:r>
      <w:r w:rsidR="005839F5">
        <w:rPr>
          <w:rFonts w:ascii="Times New Roman" w:eastAsia="Calibri" w:hAnsi="Times New Roman" w:cs="Times New Roman"/>
          <w:sz w:val="24"/>
          <w:szCs w:val="24"/>
        </w:rPr>
        <w:t>solidified</w:t>
      </w:r>
      <w:r w:rsidR="00647A3E">
        <w:rPr>
          <w:rFonts w:ascii="Times New Roman" w:eastAsia="Calibri" w:hAnsi="Times New Roman" w:cs="Times New Roman"/>
          <w:sz w:val="24"/>
          <w:szCs w:val="24"/>
        </w:rPr>
        <w:t xml:space="preserve"> within dispensational thought. </w:t>
      </w:r>
      <w:r w:rsidR="00D52D7C" w:rsidRPr="00D52D7C">
        <w:rPr>
          <w:rFonts w:ascii="Times New Roman" w:eastAsia="Calibri" w:hAnsi="Times New Roman" w:cs="Times New Roman"/>
          <w:sz w:val="24"/>
          <w:szCs w:val="24"/>
        </w:rPr>
        <w:t xml:space="preserve"> </w:t>
      </w:r>
      <w:r w:rsidR="005619E9">
        <w:rPr>
          <w:rFonts w:ascii="Times New Roman" w:eastAsia="Calibri" w:hAnsi="Times New Roman" w:cs="Times New Roman"/>
          <w:sz w:val="24"/>
          <w:szCs w:val="24"/>
        </w:rPr>
        <w:tab/>
      </w:r>
      <w:r w:rsidR="005619E9">
        <w:rPr>
          <w:rFonts w:ascii="Times New Roman" w:eastAsia="Calibri" w:hAnsi="Times New Roman" w:cs="Times New Roman"/>
          <w:sz w:val="24"/>
          <w:szCs w:val="24"/>
        </w:rPr>
        <w:tab/>
      </w:r>
      <w:r w:rsidR="00235802">
        <w:rPr>
          <w:rFonts w:ascii="Times New Roman" w:eastAsia="Calibri" w:hAnsi="Times New Roman" w:cs="Times New Roman"/>
          <w:sz w:val="24"/>
          <w:szCs w:val="24"/>
        </w:rPr>
        <w:t xml:space="preserve">Like dispensationalists after him, </w:t>
      </w:r>
      <w:proofErr w:type="spellStart"/>
      <w:r w:rsidR="00D52D7C" w:rsidRPr="00D52D7C">
        <w:rPr>
          <w:rFonts w:ascii="Times New Roman" w:eastAsia="Calibri" w:hAnsi="Times New Roman" w:cs="Times New Roman"/>
          <w:sz w:val="24"/>
          <w:szCs w:val="24"/>
        </w:rPr>
        <w:t>Theodoret</w:t>
      </w:r>
      <w:proofErr w:type="spellEnd"/>
      <w:r w:rsidR="00DE745C">
        <w:rPr>
          <w:rFonts w:ascii="Times New Roman" w:eastAsia="Calibri" w:hAnsi="Times New Roman" w:cs="Times New Roman"/>
          <w:sz w:val="24"/>
          <w:szCs w:val="24"/>
        </w:rPr>
        <w:t xml:space="preserve"> believed in a special role for the Jews</w:t>
      </w:r>
      <w:r w:rsidR="00235802">
        <w:rPr>
          <w:rFonts w:ascii="Times New Roman" w:eastAsia="Calibri" w:hAnsi="Times New Roman" w:cs="Times New Roman"/>
          <w:sz w:val="24"/>
          <w:szCs w:val="24"/>
        </w:rPr>
        <w:t>—</w:t>
      </w:r>
      <w:r w:rsidR="00DE745C">
        <w:rPr>
          <w:rFonts w:ascii="Times New Roman" w:eastAsia="Calibri" w:hAnsi="Times New Roman" w:cs="Times New Roman"/>
          <w:sz w:val="24"/>
          <w:szCs w:val="24"/>
        </w:rPr>
        <w:t>recognizing</w:t>
      </w:r>
      <w:r w:rsidR="00D52D7C" w:rsidRPr="00D52D7C">
        <w:rPr>
          <w:rFonts w:ascii="Times New Roman" w:eastAsia="Calibri" w:hAnsi="Times New Roman" w:cs="Times New Roman"/>
          <w:sz w:val="24"/>
          <w:szCs w:val="24"/>
        </w:rPr>
        <w:t xml:space="preserve"> the Apostle Paul’s love fo</w:t>
      </w:r>
      <w:r w:rsidR="00DE745C">
        <w:rPr>
          <w:rFonts w:ascii="Times New Roman" w:eastAsia="Calibri" w:hAnsi="Times New Roman" w:cs="Times New Roman"/>
          <w:sz w:val="24"/>
          <w:szCs w:val="24"/>
        </w:rPr>
        <w:t xml:space="preserve">r </w:t>
      </w:r>
      <w:r w:rsidR="00315C04">
        <w:rPr>
          <w:rFonts w:ascii="Times New Roman" w:eastAsia="Calibri" w:hAnsi="Times New Roman" w:cs="Times New Roman"/>
          <w:sz w:val="24"/>
          <w:szCs w:val="24"/>
        </w:rPr>
        <w:t>his countrymen</w:t>
      </w:r>
      <w:r w:rsidR="00DE745C">
        <w:rPr>
          <w:rFonts w:ascii="Times New Roman" w:eastAsia="Calibri" w:hAnsi="Times New Roman" w:cs="Times New Roman"/>
          <w:sz w:val="24"/>
          <w:szCs w:val="24"/>
        </w:rPr>
        <w:t xml:space="preserve"> and the promises</w:t>
      </w:r>
      <w:r w:rsidR="00D52D7C" w:rsidRPr="00D52D7C">
        <w:rPr>
          <w:rFonts w:ascii="Times New Roman" w:eastAsia="Calibri" w:hAnsi="Times New Roman" w:cs="Times New Roman"/>
          <w:sz w:val="24"/>
          <w:szCs w:val="24"/>
        </w:rPr>
        <w:t xml:space="preserve"> God had made to them:</w:t>
      </w:r>
    </w:p>
    <w:p w14:paraId="09F0E981" w14:textId="77777777" w:rsidR="00D52D7C" w:rsidRPr="00514916" w:rsidRDefault="00D52D7C" w:rsidP="00D52D7C">
      <w:pPr>
        <w:spacing w:line="276" w:lineRule="auto"/>
        <w:ind w:left="288" w:right="720"/>
        <w:rPr>
          <w:rFonts w:ascii="Times New Roman" w:eastAsia="Calibri" w:hAnsi="Times New Roman" w:cs="Times New Roman"/>
          <w:sz w:val="24"/>
          <w:szCs w:val="24"/>
        </w:rPr>
      </w:pPr>
      <w:r w:rsidRPr="00514916">
        <w:rPr>
          <w:rFonts w:ascii="Times New Roman" w:eastAsia="Calibri" w:hAnsi="Times New Roman" w:cs="Times New Roman"/>
          <w:sz w:val="24"/>
          <w:szCs w:val="24"/>
        </w:rPr>
        <w:t xml:space="preserve">…indicating his love and anxiety for them, being most desirous that all should submit themselves, and joyfully receive the saving gospel. … </w:t>
      </w:r>
      <w:r w:rsidRPr="00514916">
        <w:rPr>
          <w:rFonts w:ascii="Times New Roman" w:eastAsia="Calibri" w:hAnsi="Times New Roman" w:cs="Times New Roman"/>
          <w:i/>
          <w:sz w:val="24"/>
          <w:szCs w:val="24"/>
        </w:rPr>
        <w:t xml:space="preserve">To whom </w:t>
      </w:r>
      <w:proofErr w:type="spellStart"/>
      <w:r w:rsidRPr="00514916">
        <w:rPr>
          <w:rFonts w:ascii="Times New Roman" w:eastAsia="Calibri" w:hAnsi="Times New Roman" w:cs="Times New Roman"/>
          <w:i/>
          <w:sz w:val="24"/>
          <w:szCs w:val="24"/>
        </w:rPr>
        <w:t>pertaineth</w:t>
      </w:r>
      <w:proofErr w:type="spellEnd"/>
      <w:r w:rsidRPr="00514916">
        <w:rPr>
          <w:rFonts w:ascii="Times New Roman" w:eastAsia="Calibri" w:hAnsi="Times New Roman" w:cs="Times New Roman"/>
          <w:i/>
          <w:sz w:val="24"/>
          <w:szCs w:val="24"/>
        </w:rPr>
        <w:t xml:space="preserve"> the adoption… And the covenants</w:t>
      </w:r>
      <w:r w:rsidRPr="00514916">
        <w:rPr>
          <w:rFonts w:ascii="Times New Roman" w:eastAsia="Calibri" w:hAnsi="Times New Roman" w:cs="Times New Roman"/>
          <w:sz w:val="24"/>
          <w:szCs w:val="24"/>
        </w:rPr>
        <w:t xml:space="preserve">, not the old only, but the new also had He promised to bestow on them, “for I will make,” says He, “a new covenant with the house of Israel, </w:t>
      </w:r>
      <w:r w:rsidRPr="00514916">
        <w:rPr>
          <w:rFonts w:ascii="Times New Roman" w:eastAsia="Calibri" w:hAnsi="Times New Roman" w:cs="Times New Roman"/>
          <w:sz w:val="24"/>
          <w:szCs w:val="24"/>
        </w:rPr>
        <w:lastRenderedPageBreak/>
        <w:t xml:space="preserve">not according to the covenant I made with their fathers” (Jer. xxxi 31,32), but this they themselves were not willing to accept; </w:t>
      </w:r>
      <w:r w:rsidRPr="00514916">
        <w:rPr>
          <w:rFonts w:ascii="Times New Roman" w:eastAsia="Calibri" w:hAnsi="Times New Roman" w:cs="Times New Roman"/>
          <w:i/>
          <w:sz w:val="24"/>
          <w:szCs w:val="24"/>
        </w:rPr>
        <w:t>And the giving of the law,</w:t>
      </w:r>
      <w:r w:rsidRPr="00514916">
        <w:rPr>
          <w:rFonts w:ascii="Times New Roman" w:eastAsia="Calibri" w:hAnsi="Times New Roman" w:cs="Times New Roman"/>
          <w:sz w:val="24"/>
          <w:szCs w:val="24"/>
        </w:rPr>
        <w:t xml:space="preserve"> for to them He had given the Mosaic law; </w:t>
      </w:r>
      <w:r w:rsidRPr="00514916">
        <w:rPr>
          <w:rFonts w:ascii="Times New Roman" w:eastAsia="Calibri" w:hAnsi="Times New Roman" w:cs="Times New Roman"/>
          <w:i/>
          <w:sz w:val="24"/>
          <w:szCs w:val="24"/>
        </w:rPr>
        <w:t>And the service of God</w:t>
      </w:r>
      <w:r w:rsidRPr="00514916">
        <w:rPr>
          <w:rFonts w:ascii="Times New Roman" w:eastAsia="Calibri" w:hAnsi="Times New Roman" w:cs="Times New Roman"/>
          <w:sz w:val="24"/>
          <w:szCs w:val="24"/>
        </w:rPr>
        <w:t xml:space="preserve">, for, honoring them above other nations, to them He had taught the ritual ministrations of the law; </w:t>
      </w:r>
      <w:r w:rsidRPr="00514916">
        <w:rPr>
          <w:rFonts w:ascii="Times New Roman" w:eastAsia="Calibri" w:hAnsi="Times New Roman" w:cs="Times New Roman"/>
          <w:i/>
          <w:sz w:val="24"/>
          <w:szCs w:val="24"/>
        </w:rPr>
        <w:t>And the promises</w:t>
      </w:r>
      <w:r w:rsidRPr="00514916">
        <w:rPr>
          <w:rFonts w:ascii="Times New Roman" w:eastAsia="Calibri" w:hAnsi="Times New Roman" w:cs="Times New Roman"/>
          <w:sz w:val="24"/>
          <w:szCs w:val="24"/>
        </w:rPr>
        <w:t xml:space="preserve">, both those made by God to their fathers and those promulgated by prophets. </w:t>
      </w:r>
      <w:proofErr w:type="spellStart"/>
      <w:r w:rsidRPr="00514916">
        <w:rPr>
          <w:rFonts w:ascii="Times New Roman" w:eastAsia="Calibri" w:hAnsi="Times New Roman" w:cs="Times New Roman"/>
          <w:sz w:val="24"/>
          <w:szCs w:val="24"/>
        </w:rPr>
        <w:t>Whose</w:t>
      </w:r>
      <w:proofErr w:type="spellEnd"/>
      <w:r w:rsidRPr="00514916">
        <w:rPr>
          <w:rFonts w:ascii="Times New Roman" w:eastAsia="Calibri" w:hAnsi="Times New Roman" w:cs="Times New Roman"/>
          <w:sz w:val="24"/>
          <w:szCs w:val="24"/>
        </w:rPr>
        <w:t xml:space="preserve"> are the fathers, the renowned, the celebrated, of whom God was called the God (Exod. iii. 15); and then in the last place he adduces the greatest blessings, </w:t>
      </w:r>
      <w:proofErr w:type="gramStart"/>
      <w:r w:rsidRPr="00514916">
        <w:rPr>
          <w:rFonts w:ascii="Times New Roman" w:eastAsia="Calibri" w:hAnsi="Times New Roman" w:cs="Times New Roman"/>
          <w:i/>
          <w:sz w:val="24"/>
          <w:szCs w:val="24"/>
        </w:rPr>
        <w:t>And</w:t>
      </w:r>
      <w:proofErr w:type="gramEnd"/>
      <w:r w:rsidRPr="00514916">
        <w:rPr>
          <w:rFonts w:ascii="Times New Roman" w:eastAsia="Calibri" w:hAnsi="Times New Roman" w:cs="Times New Roman"/>
          <w:i/>
          <w:sz w:val="24"/>
          <w:szCs w:val="24"/>
        </w:rPr>
        <w:t xml:space="preserve"> of whom, as concerning the flesh, Christ came, who is over all, God blessed </w:t>
      </w:r>
      <w:proofErr w:type="spellStart"/>
      <w:r w:rsidRPr="00514916">
        <w:rPr>
          <w:rFonts w:ascii="Times New Roman" w:eastAsia="Calibri" w:hAnsi="Times New Roman" w:cs="Times New Roman"/>
          <w:i/>
          <w:sz w:val="24"/>
          <w:szCs w:val="24"/>
        </w:rPr>
        <w:t>for ever</w:t>
      </w:r>
      <w:proofErr w:type="spellEnd"/>
      <w:r w:rsidRPr="00514916">
        <w:rPr>
          <w:rFonts w:ascii="Times New Roman" w:eastAsia="Calibri" w:hAnsi="Times New Roman" w:cs="Times New Roman"/>
          <w:i/>
          <w:sz w:val="24"/>
          <w:szCs w:val="24"/>
        </w:rPr>
        <w:t>. Amen.</w:t>
      </w:r>
      <w:r w:rsidRPr="00514916">
        <w:rPr>
          <w:rFonts w:ascii="Times New Roman" w:eastAsia="Calibri" w:hAnsi="Times New Roman" w:cs="Times New Roman"/>
          <w:iCs/>
          <w:sz w:val="24"/>
          <w:szCs w:val="24"/>
          <w:vertAlign w:val="superscript"/>
        </w:rPr>
        <w:footnoteReference w:id="7"/>
      </w:r>
    </w:p>
    <w:p w14:paraId="7A3AA159" w14:textId="4D6125F2" w:rsidR="00D52D7C" w:rsidRPr="00D52D7C" w:rsidRDefault="00D52D7C" w:rsidP="00514916">
      <w:pPr>
        <w:spacing w:after="0" w:line="480" w:lineRule="auto"/>
        <w:rPr>
          <w:rFonts w:ascii="Times New Roman" w:eastAsia="Calibri" w:hAnsi="Times New Roman" w:cs="Times New Roman"/>
          <w:sz w:val="24"/>
          <w:szCs w:val="24"/>
        </w:rPr>
      </w:pPr>
      <w:r w:rsidRPr="00D52D7C">
        <w:rPr>
          <w:rFonts w:ascii="Times New Roman" w:eastAsia="Calibri" w:hAnsi="Times New Roman" w:cs="Times New Roman"/>
          <w:sz w:val="24"/>
          <w:szCs w:val="24"/>
        </w:rPr>
        <w:t xml:space="preserve">According to </w:t>
      </w:r>
      <w:proofErr w:type="spellStart"/>
      <w:r w:rsidRPr="00D52D7C">
        <w:rPr>
          <w:rFonts w:ascii="Times New Roman" w:eastAsia="Calibri" w:hAnsi="Times New Roman" w:cs="Times New Roman"/>
          <w:sz w:val="24"/>
          <w:szCs w:val="24"/>
        </w:rPr>
        <w:t>Theodoret</w:t>
      </w:r>
      <w:proofErr w:type="spellEnd"/>
      <w:r w:rsidRPr="00D52D7C">
        <w:rPr>
          <w:rFonts w:ascii="Times New Roman" w:eastAsia="Calibri" w:hAnsi="Times New Roman" w:cs="Times New Roman"/>
          <w:sz w:val="24"/>
          <w:szCs w:val="24"/>
        </w:rPr>
        <w:t>, not only ha</w:t>
      </w:r>
      <w:r w:rsidR="005619E9">
        <w:rPr>
          <w:rFonts w:ascii="Times New Roman" w:eastAsia="Calibri" w:hAnsi="Times New Roman" w:cs="Times New Roman"/>
          <w:sz w:val="24"/>
          <w:szCs w:val="24"/>
        </w:rPr>
        <w:t>d</w:t>
      </w:r>
      <w:r w:rsidRPr="00D52D7C">
        <w:rPr>
          <w:rFonts w:ascii="Times New Roman" w:eastAsia="Calibri" w:hAnsi="Times New Roman" w:cs="Times New Roman"/>
          <w:sz w:val="24"/>
          <w:szCs w:val="24"/>
        </w:rPr>
        <w:t xml:space="preserve"> God greatly blessed the Jews throughout history, but </w:t>
      </w:r>
      <w:r w:rsidR="00EC7DEC">
        <w:rPr>
          <w:rFonts w:ascii="Times New Roman" w:eastAsia="Calibri" w:hAnsi="Times New Roman" w:cs="Times New Roman"/>
          <w:sz w:val="24"/>
          <w:szCs w:val="24"/>
        </w:rPr>
        <w:t>H</w:t>
      </w:r>
      <w:r w:rsidRPr="00D52D7C">
        <w:rPr>
          <w:rFonts w:ascii="Times New Roman" w:eastAsia="Calibri" w:hAnsi="Times New Roman" w:cs="Times New Roman"/>
          <w:sz w:val="24"/>
          <w:szCs w:val="24"/>
        </w:rPr>
        <w:t>e will bless them again</w:t>
      </w:r>
      <w:r w:rsidR="00EC7DEC">
        <w:rPr>
          <w:rFonts w:ascii="Times New Roman" w:eastAsia="Calibri" w:hAnsi="Times New Roman" w:cs="Times New Roman"/>
          <w:sz w:val="24"/>
          <w:szCs w:val="24"/>
        </w:rPr>
        <w:t xml:space="preserve"> in the future</w:t>
      </w:r>
      <w:r w:rsidRPr="00D52D7C">
        <w:rPr>
          <w:rFonts w:ascii="Times New Roman" w:eastAsia="Calibri" w:hAnsi="Times New Roman" w:cs="Times New Roman"/>
          <w:sz w:val="24"/>
          <w:szCs w:val="24"/>
        </w:rPr>
        <w:t xml:space="preserve">. In </w:t>
      </w:r>
      <w:proofErr w:type="spellStart"/>
      <w:r w:rsidRPr="00D52D7C">
        <w:rPr>
          <w:rFonts w:ascii="Times New Roman" w:eastAsia="Calibri" w:hAnsi="Times New Roman" w:cs="Times New Roman"/>
          <w:sz w:val="24"/>
          <w:szCs w:val="24"/>
        </w:rPr>
        <w:t>Theodoret’s</w:t>
      </w:r>
      <w:proofErr w:type="spellEnd"/>
      <w:r w:rsidRPr="00D52D7C">
        <w:rPr>
          <w:rFonts w:ascii="Times New Roman" w:eastAsia="Calibri" w:hAnsi="Times New Roman" w:cs="Times New Roman"/>
          <w:sz w:val="24"/>
          <w:szCs w:val="24"/>
        </w:rPr>
        <w:t xml:space="preserve"> words</w:t>
      </w:r>
      <w:r w:rsidR="00EC7DEC">
        <w:rPr>
          <w:rFonts w:ascii="Times New Roman" w:eastAsia="Calibri" w:hAnsi="Times New Roman" w:cs="Times New Roman"/>
          <w:sz w:val="24"/>
          <w:szCs w:val="24"/>
        </w:rPr>
        <w:t>:</w:t>
      </w:r>
      <w:r w:rsidRPr="00D52D7C">
        <w:rPr>
          <w:rFonts w:ascii="Times New Roman" w:eastAsia="Calibri" w:hAnsi="Times New Roman" w:cs="Times New Roman"/>
          <w:sz w:val="24"/>
          <w:szCs w:val="24"/>
        </w:rPr>
        <w:t xml:space="preserve"> “After the Gentiles accepted the gospel, the Jews would believe, when the great Elijah would come to them and bring them the doctrine of faith.”</w:t>
      </w:r>
      <w:r w:rsidRPr="00D52D7C">
        <w:rPr>
          <w:rFonts w:ascii="Times New Roman" w:eastAsia="Calibri" w:hAnsi="Times New Roman" w:cs="Times New Roman"/>
          <w:sz w:val="24"/>
          <w:szCs w:val="24"/>
          <w:vertAlign w:val="superscript"/>
        </w:rPr>
        <w:footnoteReference w:id="8"/>
      </w:r>
      <w:r w:rsidRPr="00D52D7C">
        <w:rPr>
          <w:rFonts w:ascii="Times New Roman" w:eastAsia="Calibri" w:hAnsi="Times New Roman" w:cs="Times New Roman"/>
          <w:sz w:val="24"/>
          <w:szCs w:val="24"/>
        </w:rPr>
        <w:t xml:space="preserve"> In the meantime, </w:t>
      </w:r>
      <w:r w:rsidR="00EC7DEC">
        <w:rPr>
          <w:rFonts w:ascii="Times New Roman" w:eastAsia="Calibri" w:hAnsi="Times New Roman" w:cs="Times New Roman"/>
          <w:sz w:val="24"/>
          <w:szCs w:val="24"/>
        </w:rPr>
        <w:t xml:space="preserve">taught </w:t>
      </w:r>
      <w:proofErr w:type="spellStart"/>
      <w:r w:rsidRPr="00D52D7C">
        <w:rPr>
          <w:rFonts w:ascii="Times New Roman" w:eastAsia="Calibri" w:hAnsi="Times New Roman" w:cs="Times New Roman"/>
          <w:sz w:val="24"/>
          <w:szCs w:val="24"/>
        </w:rPr>
        <w:t>Theodoret</w:t>
      </w:r>
      <w:proofErr w:type="spellEnd"/>
      <w:r w:rsidR="00C64553">
        <w:rPr>
          <w:rFonts w:ascii="Times New Roman" w:eastAsia="Calibri" w:hAnsi="Times New Roman" w:cs="Times New Roman"/>
          <w:sz w:val="24"/>
          <w:szCs w:val="24"/>
        </w:rPr>
        <w:t>,</w:t>
      </w:r>
      <w:r w:rsidRPr="00D52D7C">
        <w:rPr>
          <w:rFonts w:ascii="Times New Roman" w:eastAsia="Calibri" w:hAnsi="Times New Roman" w:cs="Times New Roman"/>
          <w:sz w:val="24"/>
          <w:szCs w:val="24"/>
        </w:rPr>
        <w:t xml:space="preserve"> Christians should love the Jews</w:t>
      </w:r>
      <w:r w:rsidR="007957B6">
        <w:rPr>
          <w:rFonts w:ascii="Times New Roman" w:eastAsia="Calibri" w:hAnsi="Times New Roman" w:cs="Times New Roman"/>
          <w:sz w:val="24"/>
          <w:szCs w:val="24"/>
        </w:rPr>
        <w:t>. Such affection toward the Jewish people—amidst a period that was becoming</w:t>
      </w:r>
      <w:r w:rsidR="00C64553">
        <w:rPr>
          <w:rFonts w:ascii="Times New Roman" w:eastAsia="Calibri" w:hAnsi="Times New Roman" w:cs="Times New Roman"/>
          <w:sz w:val="24"/>
          <w:szCs w:val="24"/>
        </w:rPr>
        <w:t xml:space="preserve"> </w:t>
      </w:r>
      <w:r w:rsidR="007957B6">
        <w:rPr>
          <w:rFonts w:ascii="Times New Roman" w:eastAsia="Calibri" w:hAnsi="Times New Roman" w:cs="Times New Roman"/>
          <w:sz w:val="24"/>
          <w:szCs w:val="24"/>
        </w:rPr>
        <w:t xml:space="preserve">increasingly anti-Semitic, </w:t>
      </w:r>
      <w:r w:rsidR="00C64553">
        <w:rPr>
          <w:rFonts w:ascii="Times New Roman" w:eastAsia="Calibri" w:hAnsi="Times New Roman" w:cs="Times New Roman"/>
          <w:sz w:val="24"/>
          <w:szCs w:val="24"/>
        </w:rPr>
        <w:t xml:space="preserve">is evident </w:t>
      </w:r>
      <w:r w:rsidR="007957B6">
        <w:rPr>
          <w:rFonts w:ascii="Times New Roman" w:eastAsia="Calibri" w:hAnsi="Times New Roman" w:cs="Times New Roman"/>
          <w:sz w:val="24"/>
          <w:szCs w:val="24"/>
        </w:rPr>
        <w:t>from</w:t>
      </w:r>
      <w:r w:rsidR="00C64553">
        <w:rPr>
          <w:rFonts w:ascii="Times New Roman" w:eastAsia="Calibri" w:hAnsi="Times New Roman" w:cs="Times New Roman"/>
          <w:sz w:val="24"/>
          <w:szCs w:val="24"/>
        </w:rPr>
        <w:t xml:space="preserve"> in his commentary on Romans 11:</w:t>
      </w:r>
      <w:r w:rsidRPr="00D52D7C">
        <w:rPr>
          <w:rFonts w:ascii="Times New Roman" w:eastAsia="Calibri" w:hAnsi="Times New Roman" w:cs="Times New Roman"/>
          <w:sz w:val="24"/>
          <w:szCs w:val="24"/>
        </w:rPr>
        <w:t xml:space="preserve"> </w:t>
      </w:r>
    </w:p>
    <w:p w14:paraId="22A5BFE7" w14:textId="22F9817E" w:rsidR="009366AD" w:rsidRPr="00514916" w:rsidRDefault="00D52D7C" w:rsidP="00514916">
      <w:pPr>
        <w:spacing w:line="276" w:lineRule="auto"/>
        <w:ind w:left="288" w:right="720"/>
        <w:rPr>
          <w:rFonts w:ascii="Times New Roman" w:eastAsia="Calibri" w:hAnsi="Times New Roman" w:cs="Times New Roman"/>
          <w:sz w:val="24"/>
          <w:szCs w:val="24"/>
        </w:rPr>
      </w:pPr>
      <w:r w:rsidRPr="00514916">
        <w:rPr>
          <w:rFonts w:ascii="Times New Roman" w:eastAsia="Calibri" w:hAnsi="Times New Roman" w:cs="Times New Roman"/>
          <w:i/>
          <w:sz w:val="24"/>
          <w:szCs w:val="24"/>
        </w:rPr>
        <w:t xml:space="preserve">As concerning the </w:t>
      </w:r>
      <w:proofErr w:type="gramStart"/>
      <w:r w:rsidRPr="00514916">
        <w:rPr>
          <w:rFonts w:ascii="Times New Roman" w:eastAsia="Calibri" w:hAnsi="Times New Roman" w:cs="Times New Roman"/>
          <w:i/>
          <w:sz w:val="24"/>
          <w:szCs w:val="24"/>
        </w:rPr>
        <w:t>gospel</w:t>
      </w:r>
      <w:proofErr w:type="gramEnd"/>
      <w:r w:rsidRPr="00514916">
        <w:rPr>
          <w:rFonts w:ascii="Times New Roman" w:eastAsia="Calibri" w:hAnsi="Times New Roman" w:cs="Times New Roman"/>
          <w:i/>
          <w:sz w:val="24"/>
          <w:szCs w:val="24"/>
        </w:rPr>
        <w:t xml:space="preserve"> they are enemies for your sakes: But as touching the election, they are beloved for their fathers’ sakes. </w:t>
      </w:r>
      <w:r w:rsidRPr="00514916">
        <w:rPr>
          <w:rFonts w:ascii="Times New Roman" w:eastAsia="Calibri" w:hAnsi="Times New Roman" w:cs="Times New Roman"/>
          <w:sz w:val="24"/>
          <w:szCs w:val="24"/>
        </w:rPr>
        <w:t xml:space="preserve">When I look to you, with whose instruction I am entrusted, I consider them as enemies and hateful…but when I turn to their </w:t>
      </w:r>
      <w:proofErr w:type="gramStart"/>
      <w:r w:rsidRPr="00514916">
        <w:rPr>
          <w:rFonts w:ascii="Times New Roman" w:eastAsia="Calibri" w:hAnsi="Times New Roman" w:cs="Times New Roman"/>
          <w:sz w:val="24"/>
          <w:szCs w:val="24"/>
        </w:rPr>
        <w:t>forefathers, and</w:t>
      </w:r>
      <w:proofErr w:type="gramEnd"/>
      <w:r w:rsidRPr="00514916">
        <w:rPr>
          <w:rFonts w:ascii="Times New Roman" w:eastAsia="Calibri" w:hAnsi="Times New Roman" w:cs="Times New Roman"/>
          <w:sz w:val="24"/>
          <w:szCs w:val="24"/>
        </w:rPr>
        <w:t xml:space="preserve"> reflect how God chose them from among the whole earth, on their account I love even these. 29 </w:t>
      </w:r>
      <w:r w:rsidRPr="00514916">
        <w:rPr>
          <w:rFonts w:ascii="Times New Roman" w:eastAsia="Calibri" w:hAnsi="Times New Roman" w:cs="Times New Roman"/>
          <w:i/>
          <w:sz w:val="24"/>
          <w:szCs w:val="24"/>
        </w:rPr>
        <w:t>For the gifts and calling of God are without repentance</w:t>
      </w:r>
      <w:r w:rsidRPr="00514916">
        <w:rPr>
          <w:rFonts w:ascii="Times New Roman" w:eastAsia="Calibri" w:hAnsi="Times New Roman" w:cs="Times New Roman"/>
          <w:sz w:val="24"/>
          <w:szCs w:val="24"/>
        </w:rPr>
        <w:t>. All this he says as an incitement to the Jews; for that the blessings which God gives he again resumes…</w:t>
      </w:r>
      <w:r w:rsidRPr="00514916">
        <w:rPr>
          <w:rFonts w:ascii="Times New Roman" w:eastAsia="Calibri" w:hAnsi="Times New Roman" w:cs="Times New Roman"/>
          <w:sz w:val="24"/>
          <w:szCs w:val="24"/>
          <w:vertAlign w:val="superscript"/>
        </w:rPr>
        <w:footnoteReference w:id="9"/>
      </w:r>
    </w:p>
    <w:p w14:paraId="4DE96732" w14:textId="4FE44021" w:rsidR="009B1E73" w:rsidRDefault="00501CC5" w:rsidP="00514916">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iCs/>
          <w:sz w:val="24"/>
          <w:szCs w:val="24"/>
        </w:rPr>
        <w:t xml:space="preserve">As was customary to the Antiochene school of thought, </w:t>
      </w:r>
      <w:proofErr w:type="spellStart"/>
      <w:r w:rsidR="009B1E73">
        <w:rPr>
          <w:rFonts w:ascii="Times New Roman" w:eastAsia="Calibri" w:hAnsi="Times New Roman" w:cs="Times New Roman"/>
          <w:iCs/>
          <w:sz w:val="24"/>
          <w:szCs w:val="24"/>
        </w:rPr>
        <w:t>Theodoret</w:t>
      </w:r>
      <w:proofErr w:type="spellEnd"/>
      <w:r>
        <w:rPr>
          <w:rFonts w:ascii="Times New Roman" w:eastAsia="Calibri" w:hAnsi="Times New Roman" w:cs="Times New Roman"/>
          <w:iCs/>
          <w:sz w:val="24"/>
          <w:szCs w:val="24"/>
        </w:rPr>
        <w:t xml:space="preserve"> intentionally</w:t>
      </w:r>
      <w:r w:rsidR="009B1E73">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approached the Scriptures with a view toward grammatical and historical </w:t>
      </w:r>
      <w:r w:rsidR="0070634F">
        <w:rPr>
          <w:rFonts w:ascii="Times New Roman" w:eastAsia="Calibri" w:hAnsi="Times New Roman" w:cs="Times New Roman"/>
          <w:iCs/>
          <w:sz w:val="24"/>
          <w:szCs w:val="24"/>
        </w:rPr>
        <w:t xml:space="preserve">contexts. Doing so resulted in his </w:t>
      </w:r>
      <w:r w:rsidR="00140A48">
        <w:rPr>
          <w:rFonts w:ascii="Times New Roman" w:eastAsia="Calibri" w:hAnsi="Times New Roman" w:cs="Times New Roman"/>
          <w:iCs/>
          <w:sz w:val="24"/>
          <w:szCs w:val="24"/>
        </w:rPr>
        <w:t xml:space="preserve">conviction of the </w:t>
      </w:r>
      <w:r w:rsidR="00CB75EE">
        <w:rPr>
          <w:rFonts w:ascii="Times New Roman" w:eastAsia="Calibri" w:hAnsi="Times New Roman" w:cs="Times New Roman"/>
          <w:iCs/>
          <w:sz w:val="24"/>
          <w:szCs w:val="24"/>
        </w:rPr>
        <w:t xml:space="preserve">importance of the Jewish </w:t>
      </w:r>
      <w:r w:rsidR="00140A48">
        <w:rPr>
          <w:rFonts w:ascii="Times New Roman" w:eastAsia="Calibri" w:hAnsi="Times New Roman" w:cs="Times New Roman"/>
          <w:iCs/>
          <w:sz w:val="24"/>
          <w:szCs w:val="24"/>
        </w:rPr>
        <w:t xml:space="preserve">race in Scripture leading to his belief in </w:t>
      </w:r>
      <w:r w:rsidR="0070634F">
        <w:rPr>
          <w:rFonts w:ascii="Times New Roman" w:eastAsia="Calibri" w:hAnsi="Times New Roman" w:cs="Times New Roman"/>
          <w:iCs/>
          <w:sz w:val="24"/>
          <w:szCs w:val="24"/>
        </w:rPr>
        <w:t xml:space="preserve">national </w:t>
      </w:r>
      <w:r w:rsidR="0070634F">
        <w:rPr>
          <w:rFonts w:ascii="Times New Roman" w:eastAsia="Calibri" w:hAnsi="Times New Roman" w:cs="Times New Roman"/>
          <w:iCs/>
          <w:sz w:val="24"/>
          <w:szCs w:val="24"/>
        </w:rPr>
        <w:lastRenderedPageBreak/>
        <w:t xml:space="preserve">Israel’s </w:t>
      </w:r>
      <w:proofErr w:type="spellStart"/>
      <w:r w:rsidR="00BA2D61">
        <w:rPr>
          <w:rFonts w:ascii="Times New Roman" w:eastAsia="Calibri" w:hAnsi="Times New Roman" w:cs="Times New Roman"/>
          <w:iCs/>
          <w:sz w:val="24"/>
          <w:szCs w:val="24"/>
        </w:rPr>
        <w:t>eschatalogical</w:t>
      </w:r>
      <w:proofErr w:type="spellEnd"/>
      <w:r w:rsidR="0070634F">
        <w:rPr>
          <w:rFonts w:ascii="Times New Roman" w:eastAsia="Calibri" w:hAnsi="Times New Roman" w:cs="Times New Roman"/>
          <w:iCs/>
          <w:sz w:val="24"/>
          <w:szCs w:val="24"/>
        </w:rPr>
        <w:t xml:space="preserve"> conversion</w:t>
      </w:r>
      <w:r w:rsidR="0059653C">
        <w:rPr>
          <w:rFonts w:ascii="Times New Roman" w:eastAsia="Calibri" w:hAnsi="Times New Roman" w:cs="Times New Roman"/>
          <w:iCs/>
          <w:sz w:val="24"/>
          <w:szCs w:val="24"/>
        </w:rPr>
        <w:t xml:space="preserve"> and restoration, an idea that would </w:t>
      </w:r>
      <w:r w:rsidR="00A078F0">
        <w:rPr>
          <w:rFonts w:ascii="Times New Roman" w:eastAsia="Calibri" w:hAnsi="Times New Roman" w:cs="Times New Roman"/>
          <w:iCs/>
          <w:sz w:val="24"/>
          <w:szCs w:val="24"/>
        </w:rPr>
        <w:t xml:space="preserve">later </w:t>
      </w:r>
      <w:r w:rsidR="0059653C">
        <w:rPr>
          <w:rFonts w:ascii="Times New Roman" w:eastAsia="Calibri" w:hAnsi="Times New Roman" w:cs="Times New Roman"/>
          <w:iCs/>
          <w:sz w:val="24"/>
          <w:szCs w:val="24"/>
        </w:rPr>
        <w:t>become codified within dispensational theology.</w:t>
      </w:r>
      <w:r w:rsidR="009366AD">
        <w:rPr>
          <w:rStyle w:val="FootnoteReference"/>
          <w:rFonts w:ascii="Times New Roman" w:eastAsia="Calibri" w:hAnsi="Times New Roman" w:cs="Times New Roman"/>
          <w:iCs/>
          <w:sz w:val="24"/>
          <w:szCs w:val="24"/>
        </w:rPr>
        <w:footnoteReference w:id="10"/>
      </w:r>
      <w:r w:rsidR="009B1E73">
        <w:rPr>
          <w:rFonts w:ascii="Times New Roman" w:eastAsia="Calibri" w:hAnsi="Times New Roman" w:cs="Times New Roman"/>
          <w:b/>
          <w:sz w:val="24"/>
          <w:szCs w:val="24"/>
        </w:rPr>
        <w:tab/>
      </w:r>
      <w:r w:rsidR="009B1E73">
        <w:rPr>
          <w:rFonts w:ascii="Times New Roman" w:eastAsia="Calibri" w:hAnsi="Times New Roman" w:cs="Times New Roman"/>
          <w:b/>
          <w:sz w:val="24"/>
          <w:szCs w:val="24"/>
        </w:rPr>
        <w:tab/>
      </w:r>
      <w:r w:rsidR="009B1E73">
        <w:rPr>
          <w:rFonts w:ascii="Times New Roman" w:eastAsia="Calibri" w:hAnsi="Times New Roman" w:cs="Times New Roman"/>
          <w:b/>
          <w:sz w:val="24"/>
          <w:szCs w:val="24"/>
        </w:rPr>
        <w:tab/>
      </w:r>
      <w:r w:rsidR="009B1E73">
        <w:rPr>
          <w:rFonts w:ascii="Times New Roman" w:eastAsia="Calibri" w:hAnsi="Times New Roman" w:cs="Times New Roman"/>
          <w:b/>
          <w:sz w:val="24"/>
          <w:szCs w:val="24"/>
        </w:rPr>
        <w:tab/>
      </w:r>
    </w:p>
    <w:p w14:paraId="3389D420" w14:textId="027D1306" w:rsidR="005D70F1" w:rsidRDefault="009B1E73" w:rsidP="00D05181">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7F3A1C">
        <w:rPr>
          <w:rFonts w:ascii="Times New Roman" w:eastAsia="Calibri" w:hAnsi="Times New Roman" w:cs="Times New Roman"/>
          <w:b/>
          <w:sz w:val="24"/>
          <w:szCs w:val="24"/>
        </w:rPr>
        <w:tab/>
      </w:r>
    </w:p>
    <w:p w14:paraId="4632EBD7" w14:textId="4D249569" w:rsidR="009B1E73" w:rsidRPr="00514916" w:rsidRDefault="005D70F1" w:rsidP="00D52D7C">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ab/>
      </w:r>
      <w:r w:rsidR="00D52D7C" w:rsidRPr="00514916">
        <w:rPr>
          <w:rFonts w:ascii="Times New Roman" w:eastAsia="Calibri" w:hAnsi="Times New Roman" w:cs="Times New Roman"/>
          <w:bCs/>
          <w:sz w:val="24"/>
          <w:szCs w:val="24"/>
        </w:rPr>
        <w:t xml:space="preserve">Pseudo-Ephraim </w:t>
      </w:r>
      <w:r w:rsidR="009C6BFC" w:rsidRPr="00514916">
        <w:rPr>
          <w:rFonts w:ascii="Times New Roman" w:eastAsia="Calibri" w:hAnsi="Times New Roman" w:cs="Times New Roman"/>
          <w:bCs/>
          <w:sz w:val="24"/>
          <w:szCs w:val="24"/>
        </w:rPr>
        <w:t>(</w:t>
      </w:r>
      <w:proofErr w:type="spellStart"/>
      <w:r w:rsidR="009C6BFC" w:rsidRPr="00514916">
        <w:rPr>
          <w:rFonts w:ascii="Times New Roman" w:eastAsia="Calibri" w:hAnsi="Times New Roman" w:cs="Times New Roman"/>
          <w:bCs/>
          <w:sz w:val="24"/>
          <w:szCs w:val="24"/>
        </w:rPr>
        <w:t>c.</w:t>
      </w:r>
      <w:r w:rsidR="007F3A1C" w:rsidRPr="00514916">
        <w:rPr>
          <w:rFonts w:ascii="Times New Roman" w:eastAsia="Calibri" w:hAnsi="Times New Roman" w:cs="Times New Roman"/>
          <w:bCs/>
          <w:sz w:val="24"/>
          <w:szCs w:val="24"/>
        </w:rPr>
        <w:t>6</w:t>
      </w:r>
      <w:r w:rsidR="006A361A" w:rsidRPr="00514916">
        <w:rPr>
          <w:rFonts w:ascii="Times New Roman" w:eastAsia="Calibri" w:hAnsi="Times New Roman" w:cs="Times New Roman"/>
          <w:bCs/>
          <w:sz w:val="24"/>
          <w:szCs w:val="24"/>
        </w:rPr>
        <w:t>25</w:t>
      </w:r>
      <w:proofErr w:type="spellEnd"/>
      <w:r w:rsidR="007F3A1C" w:rsidRPr="00514916">
        <w:rPr>
          <w:rFonts w:ascii="Times New Roman" w:eastAsia="Calibri" w:hAnsi="Times New Roman" w:cs="Times New Roman"/>
          <w:bCs/>
          <w:sz w:val="24"/>
          <w:szCs w:val="24"/>
        </w:rPr>
        <w:t xml:space="preserve">) </w:t>
      </w:r>
    </w:p>
    <w:p w14:paraId="73C73598" w14:textId="19429D4D" w:rsidR="00D52D7C" w:rsidRPr="00D52D7C" w:rsidRDefault="00916471"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C6BFC">
        <w:rPr>
          <w:rFonts w:ascii="Times New Roman" w:eastAsia="Calibri" w:hAnsi="Times New Roman" w:cs="Times New Roman"/>
          <w:sz w:val="24"/>
          <w:szCs w:val="24"/>
        </w:rPr>
        <w:t>T</w:t>
      </w:r>
      <w:r w:rsidR="009C6BFC" w:rsidRPr="00D52D7C">
        <w:rPr>
          <w:rFonts w:ascii="Times New Roman" w:eastAsia="Calibri" w:hAnsi="Times New Roman" w:cs="Times New Roman"/>
          <w:sz w:val="24"/>
          <w:szCs w:val="24"/>
        </w:rPr>
        <w:t>raditionally believed to have been written by Ephraim the Syrian</w:t>
      </w:r>
      <w:r w:rsidR="00690C49">
        <w:rPr>
          <w:rFonts w:ascii="Times New Roman" w:eastAsia="Calibri" w:hAnsi="Times New Roman" w:cs="Times New Roman"/>
          <w:sz w:val="24"/>
          <w:szCs w:val="24"/>
        </w:rPr>
        <w:t>, the Syriac text</w:t>
      </w:r>
      <w:r w:rsidR="009C6BFC">
        <w:rPr>
          <w:rFonts w:ascii="Times New Roman" w:eastAsia="Calibri" w:hAnsi="Times New Roman" w:cs="Times New Roman"/>
          <w:sz w:val="24"/>
          <w:szCs w:val="24"/>
        </w:rPr>
        <w:t xml:space="preserve"> </w:t>
      </w:r>
      <w:r w:rsidR="00690C49">
        <w:rPr>
          <w:rFonts w:ascii="Times New Roman" w:eastAsia="Calibri" w:hAnsi="Times New Roman" w:cs="Times New Roman"/>
          <w:sz w:val="24"/>
          <w:szCs w:val="24"/>
        </w:rPr>
        <w:t>r</w:t>
      </w:r>
      <w:r w:rsidR="009C6BFC">
        <w:rPr>
          <w:rFonts w:ascii="Times New Roman" w:eastAsia="Calibri" w:hAnsi="Times New Roman" w:cs="Times New Roman"/>
          <w:sz w:val="24"/>
          <w:szCs w:val="24"/>
        </w:rPr>
        <w:t>eferred</w:t>
      </w:r>
      <w:r>
        <w:rPr>
          <w:rFonts w:ascii="Times New Roman" w:eastAsia="Calibri" w:hAnsi="Times New Roman" w:cs="Times New Roman"/>
          <w:sz w:val="24"/>
          <w:szCs w:val="24"/>
        </w:rPr>
        <w:t xml:space="preserve"> to as </w:t>
      </w:r>
      <w:r w:rsidR="009C6BFC" w:rsidRPr="00514916">
        <w:rPr>
          <w:rFonts w:ascii="Times New Roman" w:eastAsia="Calibri" w:hAnsi="Times New Roman" w:cs="Times New Roman"/>
          <w:i/>
          <w:iCs/>
          <w:sz w:val="24"/>
          <w:szCs w:val="24"/>
        </w:rPr>
        <w:t>Pseudo-Ephraim</w:t>
      </w:r>
      <w:r w:rsidR="009C6BFC">
        <w:rPr>
          <w:rFonts w:ascii="Times New Roman" w:eastAsia="Calibri" w:hAnsi="Times New Roman" w:cs="Times New Roman"/>
          <w:sz w:val="24"/>
          <w:szCs w:val="24"/>
        </w:rPr>
        <w:t xml:space="preserve"> </w:t>
      </w:r>
      <w:r w:rsidR="004A3BC8">
        <w:rPr>
          <w:rFonts w:ascii="Times New Roman" w:eastAsia="Calibri" w:hAnsi="Times New Roman" w:cs="Times New Roman"/>
          <w:sz w:val="24"/>
          <w:szCs w:val="24"/>
        </w:rPr>
        <w:t>has been traced to</w:t>
      </w:r>
      <w:r w:rsidR="00C50CE1">
        <w:rPr>
          <w:rFonts w:ascii="Times New Roman" w:eastAsia="Calibri" w:hAnsi="Times New Roman" w:cs="Times New Roman"/>
          <w:sz w:val="24"/>
          <w:szCs w:val="24"/>
        </w:rPr>
        <w:t xml:space="preserve"> as early as</w:t>
      </w:r>
      <w:r w:rsidR="004A3BC8">
        <w:rPr>
          <w:rFonts w:ascii="Times New Roman" w:eastAsia="Calibri" w:hAnsi="Times New Roman" w:cs="Times New Roman"/>
          <w:sz w:val="24"/>
          <w:szCs w:val="24"/>
        </w:rPr>
        <w:t xml:space="preserve"> the</w:t>
      </w:r>
      <w:r w:rsidR="00D52D7C" w:rsidRPr="00D52D7C">
        <w:rPr>
          <w:rFonts w:ascii="Times New Roman" w:eastAsia="Calibri" w:hAnsi="Times New Roman" w:cs="Times New Roman"/>
          <w:b/>
          <w:sz w:val="24"/>
          <w:szCs w:val="24"/>
        </w:rPr>
        <w:t xml:space="preserve"> </w:t>
      </w:r>
      <w:r w:rsidR="00D52D7C" w:rsidRPr="00D52D7C">
        <w:rPr>
          <w:rFonts w:ascii="Times New Roman" w:eastAsia="Calibri" w:hAnsi="Times New Roman" w:cs="Times New Roman"/>
          <w:sz w:val="24"/>
          <w:szCs w:val="24"/>
        </w:rPr>
        <w:t>late 5</w:t>
      </w:r>
      <w:r w:rsidR="00D52D7C" w:rsidRPr="00D52D7C">
        <w:rPr>
          <w:rFonts w:ascii="Times New Roman" w:eastAsia="Calibri" w:hAnsi="Times New Roman" w:cs="Times New Roman"/>
          <w:sz w:val="24"/>
          <w:szCs w:val="24"/>
          <w:vertAlign w:val="superscript"/>
        </w:rPr>
        <w:t>th</w:t>
      </w:r>
      <w:r w:rsidR="00D52D7C" w:rsidRPr="00D52D7C">
        <w:rPr>
          <w:rFonts w:ascii="Times New Roman" w:eastAsia="Calibri" w:hAnsi="Times New Roman" w:cs="Times New Roman"/>
          <w:sz w:val="24"/>
          <w:szCs w:val="24"/>
        </w:rPr>
        <w:t xml:space="preserve"> to early 6</w:t>
      </w:r>
      <w:r w:rsidR="00D52D7C" w:rsidRPr="00D52D7C">
        <w:rPr>
          <w:rFonts w:ascii="Times New Roman" w:eastAsia="Calibri" w:hAnsi="Times New Roman" w:cs="Times New Roman"/>
          <w:sz w:val="24"/>
          <w:szCs w:val="24"/>
          <w:vertAlign w:val="superscript"/>
        </w:rPr>
        <w:t>th</w:t>
      </w:r>
      <w:r w:rsidR="00D52D7C" w:rsidRPr="00D52D7C">
        <w:rPr>
          <w:rFonts w:ascii="Times New Roman" w:eastAsia="Calibri" w:hAnsi="Times New Roman" w:cs="Times New Roman"/>
          <w:sz w:val="24"/>
          <w:szCs w:val="24"/>
        </w:rPr>
        <w:t xml:space="preserve"> centur</w:t>
      </w:r>
      <w:r w:rsidR="009F68FB">
        <w:rPr>
          <w:rFonts w:ascii="Times New Roman" w:eastAsia="Calibri" w:hAnsi="Times New Roman" w:cs="Times New Roman"/>
          <w:sz w:val="24"/>
          <w:szCs w:val="24"/>
        </w:rPr>
        <w:t>ies,</w:t>
      </w:r>
      <w:r w:rsidR="00D52D7C" w:rsidRPr="00D52D7C">
        <w:rPr>
          <w:rFonts w:ascii="Times New Roman" w:eastAsia="Calibri" w:hAnsi="Times New Roman" w:cs="Times New Roman"/>
          <w:sz w:val="24"/>
          <w:szCs w:val="24"/>
        </w:rPr>
        <w:t xml:space="preserve"> </w:t>
      </w:r>
      <w:r w:rsidR="009F68FB">
        <w:rPr>
          <w:rFonts w:ascii="Times New Roman" w:eastAsia="Calibri" w:hAnsi="Times New Roman" w:cs="Times New Roman"/>
          <w:sz w:val="24"/>
          <w:szCs w:val="24"/>
        </w:rPr>
        <w:t>with</w:t>
      </w:r>
      <w:r w:rsidR="00D52D7C" w:rsidRPr="00D52D7C">
        <w:rPr>
          <w:rFonts w:ascii="Times New Roman" w:eastAsia="Calibri" w:hAnsi="Times New Roman" w:cs="Times New Roman"/>
          <w:sz w:val="24"/>
          <w:szCs w:val="24"/>
        </w:rPr>
        <w:t xml:space="preserve"> </w:t>
      </w:r>
      <w:r w:rsidR="009F68FB">
        <w:rPr>
          <w:rFonts w:ascii="Times New Roman" w:eastAsia="Calibri" w:hAnsi="Times New Roman" w:cs="Times New Roman"/>
          <w:sz w:val="24"/>
          <w:szCs w:val="24"/>
        </w:rPr>
        <w:t xml:space="preserve">both </w:t>
      </w:r>
      <w:r w:rsidR="00D52D7C" w:rsidRPr="00D52D7C">
        <w:rPr>
          <w:rFonts w:ascii="Times New Roman" w:eastAsia="Calibri" w:hAnsi="Times New Roman" w:cs="Times New Roman"/>
          <w:sz w:val="24"/>
          <w:szCs w:val="24"/>
        </w:rPr>
        <w:t>Greek and Latin translations</w:t>
      </w:r>
      <w:r w:rsidR="009F68FB">
        <w:rPr>
          <w:rFonts w:ascii="Times New Roman" w:eastAsia="Calibri" w:hAnsi="Times New Roman" w:cs="Times New Roman"/>
          <w:sz w:val="24"/>
          <w:szCs w:val="24"/>
        </w:rPr>
        <w:t xml:space="preserve"> appearing soon after</w:t>
      </w:r>
      <w:r w:rsidR="00D52D7C" w:rsidRPr="00D52D7C">
        <w:rPr>
          <w:rFonts w:ascii="Times New Roman" w:eastAsia="Calibri" w:hAnsi="Times New Roman" w:cs="Times New Roman"/>
          <w:sz w:val="24"/>
          <w:szCs w:val="24"/>
        </w:rPr>
        <w:t xml:space="preserve">. </w:t>
      </w:r>
      <w:r w:rsidR="006A361A">
        <w:rPr>
          <w:rFonts w:ascii="Times New Roman" w:eastAsia="Calibri" w:hAnsi="Times New Roman" w:cs="Times New Roman"/>
          <w:sz w:val="24"/>
          <w:szCs w:val="24"/>
        </w:rPr>
        <w:t>Though m</w:t>
      </w:r>
      <w:r w:rsidR="00D52D7C" w:rsidRPr="00D52D7C">
        <w:rPr>
          <w:rFonts w:ascii="Times New Roman" w:eastAsia="Calibri" w:hAnsi="Times New Roman" w:cs="Times New Roman"/>
          <w:sz w:val="24"/>
          <w:szCs w:val="24"/>
        </w:rPr>
        <w:t>odern scholars</w:t>
      </w:r>
      <w:r w:rsidR="001C6793">
        <w:rPr>
          <w:rFonts w:ascii="Times New Roman" w:eastAsia="Calibri" w:hAnsi="Times New Roman" w:cs="Times New Roman"/>
          <w:sz w:val="24"/>
          <w:szCs w:val="24"/>
        </w:rPr>
        <w:t xml:space="preserve"> have </w:t>
      </w:r>
      <w:r w:rsidR="006F2132">
        <w:rPr>
          <w:rFonts w:ascii="Times New Roman" w:eastAsia="Calibri" w:hAnsi="Times New Roman" w:cs="Times New Roman"/>
          <w:sz w:val="24"/>
          <w:szCs w:val="24"/>
        </w:rPr>
        <w:t>preferred</w:t>
      </w:r>
      <w:r w:rsidR="006A361A">
        <w:rPr>
          <w:rFonts w:ascii="Times New Roman" w:eastAsia="Calibri" w:hAnsi="Times New Roman" w:cs="Times New Roman"/>
          <w:sz w:val="24"/>
          <w:szCs w:val="24"/>
        </w:rPr>
        <w:t xml:space="preserve"> a later dating</w:t>
      </w:r>
      <w:r w:rsidR="001C6793">
        <w:rPr>
          <w:rFonts w:ascii="Times New Roman" w:eastAsia="Calibri" w:hAnsi="Times New Roman" w:cs="Times New Roman"/>
          <w:sz w:val="24"/>
          <w:szCs w:val="24"/>
        </w:rPr>
        <w:t xml:space="preserve">, </w:t>
      </w:r>
      <w:r w:rsidR="006A361A">
        <w:rPr>
          <w:rFonts w:ascii="Times New Roman" w:eastAsia="Calibri" w:hAnsi="Times New Roman" w:cs="Times New Roman"/>
          <w:sz w:val="24"/>
          <w:szCs w:val="24"/>
        </w:rPr>
        <w:t>they</w:t>
      </w:r>
      <w:r w:rsidR="001C6793">
        <w:rPr>
          <w:rFonts w:ascii="Times New Roman" w:eastAsia="Calibri" w:hAnsi="Times New Roman" w:cs="Times New Roman"/>
          <w:sz w:val="24"/>
          <w:szCs w:val="24"/>
        </w:rPr>
        <w:t xml:space="preserve"> </w:t>
      </w:r>
      <w:r w:rsidR="00737FAD">
        <w:rPr>
          <w:rFonts w:ascii="Times New Roman" w:eastAsia="Calibri" w:hAnsi="Times New Roman" w:cs="Times New Roman"/>
          <w:sz w:val="24"/>
          <w:szCs w:val="24"/>
        </w:rPr>
        <w:t xml:space="preserve">generally </w:t>
      </w:r>
      <w:r w:rsidR="005D6C6E">
        <w:rPr>
          <w:rFonts w:ascii="Times New Roman" w:eastAsia="Calibri" w:hAnsi="Times New Roman" w:cs="Times New Roman"/>
          <w:sz w:val="24"/>
          <w:szCs w:val="24"/>
        </w:rPr>
        <w:t xml:space="preserve">agree </w:t>
      </w:r>
      <w:r w:rsidR="007C5F04">
        <w:rPr>
          <w:rFonts w:ascii="Times New Roman" w:eastAsia="Calibri" w:hAnsi="Times New Roman" w:cs="Times New Roman"/>
          <w:sz w:val="24"/>
          <w:szCs w:val="24"/>
        </w:rPr>
        <w:t>the text</w:t>
      </w:r>
      <w:r w:rsidR="00D52D7C" w:rsidRPr="00D52D7C">
        <w:rPr>
          <w:rFonts w:ascii="Times New Roman" w:eastAsia="Calibri" w:hAnsi="Times New Roman" w:cs="Times New Roman"/>
          <w:sz w:val="24"/>
          <w:szCs w:val="24"/>
        </w:rPr>
        <w:t xml:space="preserve"> was written </w:t>
      </w:r>
      <w:r w:rsidR="001C6793">
        <w:rPr>
          <w:rFonts w:ascii="Times New Roman" w:eastAsia="Calibri" w:hAnsi="Times New Roman" w:cs="Times New Roman"/>
          <w:sz w:val="24"/>
          <w:szCs w:val="24"/>
        </w:rPr>
        <w:t xml:space="preserve">before </w:t>
      </w:r>
      <w:r w:rsidR="006F2132">
        <w:rPr>
          <w:rFonts w:ascii="Times New Roman" w:eastAsia="Calibri" w:hAnsi="Times New Roman" w:cs="Times New Roman"/>
          <w:sz w:val="24"/>
          <w:szCs w:val="24"/>
        </w:rPr>
        <w:t xml:space="preserve">A.D. </w:t>
      </w:r>
      <w:r w:rsidR="001C6793">
        <w:rPr>
          <w:rFonts w:ascii="Times New Roman" w:eastAsia="Calibri" w:hAnsi="Times New Roman" w:cs="Times New Roman"/>
          <w:sz w:val="24"/>
          <w:szCs w:val="24"/>
        </w:rPr>
        <w:t>630 when</w:t>
      </w:r>
      <w:r w:rsidR="006F04C4">
        <w:rPr>
          <w:rFonts w:ascii="Times New Roman" w:eastAsia="Calibri" w:hAnsi="Times New Roman" w:cs="Times New Roman"/>
          <w:sz w:val="24"/>
          <w:szCs w:val="24"/>
        </w:rPr>
        <w:t xml:space="preserve"> the</w:t>
      </w:r>
      <w:r w:rsidR="00D52D7C" w:rsidRPr="00D52D7C">
        <w:rPr>
          <w:rFonts w:ascii="Times New Roman" w:eastAsia="Calibri" w:hAnsi="Times New Roman" w:cs="Times New Roman"/>
          <w:sz w:val="24"/>
          <w:szCs w:val="24"/>
        </w:rPr>
        <w:t xml:space="preserve"> </w:t>
      </w:r>
      <w:r w:rsidR="00A43CB7">
        <w:rPr>
          <w:rFonts w:ascii="Times New Roman" w:eastAsia="Calibri" w:hAnsi="Times New Roman" w:cs="Times New Roman"/>
          <w:sz w:val="24"/>
          <w:szCs w:val="24"/>
        </w:rPr>
        <w:t xml:space="preserve">Arab conquest of the Middle East </w:t>
      </w:r>
      <w:r w:rsidR="00737FAD">
        <w:rPr>
          <w:rFonts w:ascii="Times New Roman" w:eastAsia="Calibri" w:hAnsi="Times New Roman" w:cs="Times New Roman"/>
          <w:sz w:val="24"/>
          <w:szCs w:val="24"/>
        </w:rPr>
        <w:t>began.</w:t>
      </w:r>
      <w:r w:rsidR="005D6C6E">
        <w:rPr>
          <w:rFonts w:ascii="Times New Roman" w:eastAsia="Calibri" w:hAnsi="Times New Roman" w:cs="Times New Roman"/>
          <w:sz w:val="24"/>
          <w:szCs w:val="24"/>
        </w:rPr>
        <w:t xml:space="preserve"> </w:t>
      </w:r>
      <w:r w:rsidR="00C50CE1">
        <w:rPr>
          <w:rFonts w:ascii="Times New Roman" w:eastAsia="Calibri" w:hAnsi="Times New Roman" w:cs="Times New Roman"/>
          <w:sz w:val="24"/>
          <w:szCs w:val="24"/>
        </w:rPr>
        <w:t>The importance of th</w:t>
      </w:r>
      <w:r w:rsidR="000F3862">
        <w:rPr>
          <w:rFonts w:ascii="Times New Roman" w:eastAsia="Calibri" w:hAnsi="Times New Roman" w:cs="Times New Roman"/>
          <w:sz w:val="24"/>
          <w:szCs w:val="24"/>
        </w:rPr>
        <w:t>is historic text is underscored</w:t>
      </w:r>
      <w:r w:rsidR="00D52D7C" w:rsidRPr="00D52D7C">
        <w:rPr>
          <w:rFonts w:ascii="Times New Roman" w:eastAsia="Calibri" w:hAnsi="Times New Roman" w:cs="Times New Roman"/>
          <w:sz w:val="24"/>
          <w:szCs w:val="24"/>
        </w:rPr>
        <w:t xml:space="preserve"> </w:t>
      </w:r>
      <w:r w:rsidR="000F3862">
        <w:rPr>
          <w:rFonts w:ascii="Times New Roman" w:eastAsia="Calibri" w:hAnsi="Times New Roman" w:cs="Times New Roman"/>
          <w:sz w:val="24"/>
          <w:szCs w:val="24"/>
        </w:rPr>
        <w:t xml:space="preserve">by its </w:t>
      </w:r>
      <w:r w:rsidR="00D52D7C" w:rsidRPr="00D52D7C">
        <w:rPr>
          <w:rFonts w:ascii="Times New Roman" w:eastAsia="Calibri" w:hAnsi="Times New Roman" w:cs="Times New Roman"/>
          <w:sz w:val="24"/>
          <w:szCs w:val="24"/>
        </w:rPr>
        <w:t>clear</w:t>
      </w:r>
      <w:r w:rsidR="00C36820">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presentation of a </w:t>
      </w:r>
      <w:r w:rsidR="00C36820">
        <w:rPr>
          <w:rFonts w:ascii="Times New Roman" w:eastAsia="Calibri" w:hAnsi="Times New Roman" w:cs="Times New Roman"/>
          <w:sz w:val="24"/>
          <w:szCs w:val="24"/>
        </w:rPr>
        <w:t xml:space="preserve">decidedly </w:t>
      </w:r>
      <w:r w:rsidR="00D52D7C" w:rsidRPr="00D52D7C">
        <w:rPr>
          <w:rFonts w:ascii="Times New Roman" w:eastAsia="Calibri" w:hAnsi="Times New Roman" w:cs="Times New Roman"/>
          <w:sz w:val="24"/>
          <w:szCs w:val="24"/>
        </w:rPr>
        <w:t>pre-tribulation rapture</w:t>
      </w:r>
      <w:r w:rsidR="001F7F60">
        <w:rPr>
          <w:rFonts w:ascii="Times New Roman" w:eastAsia="Calibri" w:hAnsi="Times New Roman" w:cs="Times New Roman"/>
          <w:sz w:val="24"/>
          <w:szCs w:val="24"/>
        </w:rPr>
        <w:t xml:space="preserve">, </w:t>
      </w:r>
      <w:r w:rsidR="00C36820">
        <w:rPr>
          <w:rFonts w:ascii="Times New Roman" w:eastAsia="Calibri" w:hAnsi="Times New Roman" w:cs="Times New Roman"/>
          <w:sz w:val="24"/>
          <w:szCs w:val="24"/>
        </w:rPr>
        <w:t xml:space="preserve">an </w:t>
      </w:r>
      <w:r w:rsidR="007D0A1F">
        <w:rPr>
          <w:rFonts w:ascii="Times New Roman" w:eastAsia="Calibri" w:hAnsi="Times New Roman" w:cs="Times New Roman"/>
          <w:sz w:val="24"/>
          <w:szCs w:val="24"/>
        </w:rPr>
        <w:t xml:space="preserve">end times position </w:t>
      </w:r>
      <w:r w:rsidR="001F7F60">
        <w:rPr>
          <w:rFonts w:ascii="Times New Roman" w:eastAsia="Calibri" w:hAnsi="Times New Roman" w:cs="Times New Roman"/>
          <w:sz w:val="24"/>
          <w:szCs w:val="24"/>
        </w:rPr>
        <w:t xml:space="preserve">reflected </w:t>
      </w:r>
      <w:r w:rsidR="0057290E">
        <w:rPr>
          <w:rFonts w:ascii="Times New Roman" w:eastAsia="Calibri" w:hAnsi="Times New Roman" w:cs="Times New Roman"/>
          <w:sz w:val="24"/>
          <w:szCs w:val="24"/>
        </w:rPr>
        <w:t xml:space="preserve">later </w:t>
      </w:r>
      <w:r w:rsidR="001F7F60">
        <w:rPr>
          <w:rFonts w:ascii="Times New Roman" w:eastAsia="Calibri" w:hAnsi="Times New Roman" w:cs="Times New Roman"/>
          <w:sz w:val="24"/>
          <w:szCs w:val="24"/>
        </w:rPr>
        <w:t>in traditional dispensationalism</w:t>
      </w:r>
      <w:r w:rsidR="00CD6AD6">
        <w:rPr>
          <w:rFonts w:ascii="Times New Roman" w:eastAsia="Calibri" w:hAnsi="Times New Roman" w:cs="Times New Roman"/>
          <w:sz w:val="24"/>
          <w:szCs w:val="24"/>
        </w:rPr>
        <w:t>:</w:t>
      </w:r>
    </w:p>
    <w:p w14:paraId="3C600C78" w14:textId="2B996445" w:rsidR="00D52D7C" w:rsidRPr="00514916" w:rsidRDefault="00D52D7C" w:rsidP="00514916">
      <w:pPr>
        <w:spacing w:line="276" w:lineRule="auto"/>
        <w:ind w:left="720" w:right="864"/>
        <w:rPr>
          <w:rFonts w:ascii="Times New Roman" w:eastAsia="Calibri" w:hAnsi="Times New Roman" w:cs="Times New Roman"/>
          <w:sz w:val="24"/>
          <w:szCs w:val="24"/>
        </w:rPr>
      </w:pPr>
      <w:r w:rsidRPr="00514916">
        <w:rPr>
          <w:rFonts w:ascii="Times New Roman" w:eastAsia="Calibri" w:hAnsi="Times New Roman" w:cs="Times New Roman"/>
          <w:sz w:val="24"/>
          <w:szCs w:val="24"/>
        </w:rPr>
        <w:t>Woe to those who desire to see the day of the Lord!” For all the saints and elect of God are gathered, prior to the tribulation that is to come, and are taken to the Lord, lest they see the confusion that is to overwhelm the world because of our sins.</w:t>
      </w:r>
      <w:r w:rsidRPr="00514916">
        <w:rPr>
          <w:rFonts w:ascii="Times New Roman" w:eastAsia="Calibri" w:hAnsi="Times New Roman" w:cs="Times New Roman"/>
          <w:sz w:val="24"/>
          <w:szCs w:val="24"/>
          <w:vertAlign w:val="superscript"/>
        </w:rPr>
        <w:footnoteReference w:id="11"/>
      </w:r>
    </w:p>
    <w:p w14:paraId="4BCB21FF" w14:textId="134F8946" w:rsidR="00D52D7C" w:rsidRPr="00D52D7C" w:rsidRDefault="002128FB"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Moreover, </w:t>
      </w:r>
      <w:bookmarkStart w:id="1" w:name="_Hlk16790466"/>
      <w:r w:rsidR="00D52D7C" w:rsidRPr="00514916">
        <w:rPr>
          <w:rFonts w:ascii="Times New Roman" w:eastAsia="Calibri" w:hAnsi="Times New Roman" w:cs="Times New Roman"/>
          <w:i/>
          <w:iCs/>
          <w:sz w:val="24"/>
          <w:szCs w:val="24"/>
        </w:rPr>
        <w:t>Pseudo-Ephraim</w:t>
      </w:r>
      <w:r w:rsidR="00D52D7C" w:rsidRPr="00D52D7C">
        <w:rPr>
          <w:rFonts w:ascii="Times New Roman" w:eastAsia="Calibri" w:hAnsi="Times New Roman" w:cs="Times New Roman"/>
          <w:sz w:val="24"/>
          <w:szCs w:val="24"/>
        </w:rPr>
        <w:t xml:space="preserve"> </w:t>
      </w:r>
      <w:bookmarkEnd w:id="1"/>
      <w:r w:rsidR="00D52D7C" w:rsidRPr="00D52D7C">
        <w:rPr>
          <w:rFonts w:ascii="Times New Roman" w:eastAsia="Calibri" w:hAnsi="Times New Roman" w:cs="Times New Roman"/>
          <w:sz w:val="24"/>
          <w:szCs w:val="24"/>
        </w:rPr>
        <w:t xml:space="preserve">repeats the commonly held view on the Antichrist, which began with </w:t>
      </w:r>
      <w:r w:rsidR="00EF0F6F">
        <w:rPr>
          <w:rFonts w:ascii="Times New Roman" w:eastAsia="Calibri" w:hAnsi="Times New Roman" w:cs="Times New Roman"/>
          <w:sz w:val="24"/>
          <w:szCs w:val="24"/>
        </w:rPr>
        <w:t>Irenaeus and Hippolytus, that Antichrist</w:t>
      </w:r>
      <w:r w:rsidR="00D52D7C" w:rsidRPr="00D52D7C">
        <w:rPr>
          <w:rFonts w:ascii="Times New Roman" w:eastAsia="Calibri" w:hAnsi="Times New Roman" w:cs="Times New Roman"/>
          <w:sz w:val="24"/>
          <w:szCs w:val="24"/>
        </w:rPr>
        <w:t xml:space="preserve"> would be a Jew of the tribe of Da</w:t>
      </w:r>
      <w:r w:rsidR="002B6EBA">
        <w:rPr>
          <w:rFonts w:ascii="Times New Roman" w:eastAsia="Calibri" w:hAnsi="Times New Roman" w:cs="Times New Roman"/>
          <w:sz w:val="24"/>
          <w:szCs w:val="24"/>
        </w:rPr>
        <w:t>n and</w:t>
      </w:r>
      <w:r w:rsidR="00D52D7C" w:rsidRPr="00D52D7C">
        <w:rPr>
          <w:rFonts w:ascii="Times New Roman" w:eastAsia="Calibri" w:hAnsi="Times New Roman" w:cs="Times New Roman"/>
          <w:sz w:val="24"/>
          <w:szCs w:val="24"/>
        </w:rPr>
        <w:t xml:space="preserve"> begat by a “v</w:t>
      </w:r>
      <w:r w:rsidR="00EF0F6F">
        <w:rPr>
          <w:rFonts w:ascii="Times New Roman" w:eastAsia="Calibri" w:hAnsi="Times New Roman" w:cs="Times New Roman"/>
          <w:sz w:val="24"/>
          <w:szCs w:val="24"/>
        </w:rPr>
        <w:t>ile virgin</w:t>
      </w:r>
      <w:r w:rsidR="00C36D49">
        <w:rPr>
          <w:rFonts w:ascii="Times New Roman" w:eastAsia="Calibri" w:hAnsi="Times New Roman" w:cs="Times New Roman"/>
          <w:sz w:val="24"/>
          <w:szCs w:val="24"/>
        </w:rPr>
        <w:t>.” On this view,</w:t>
      </w:r>
      <w:r w:rsidR="00D52D7C" w:rsidRPr="00D52D7C">
        <w:rPr>
          <w:rFonts w:ascii="Times New Roman" w:eastAsia="Calibri" w:hAnsi="Times New Roman" w:cs="Times New Roman"/>
          <w:sz w:val="24"/>
          <w:szCs w:val="24"/>
        </w:rPr>
        <w:t xml:space="preserve"> </w:t>
      </w:r>
      <w:r w:rsidR="00C36D49">
        <w:rPr>
          <w:rFonts w:ascii="Times New Roman" w:eastAsia="Calibri" w:hAnsi="Times New Roman" w:cs="Times New Roman"/>
          <w:sz w:val="24"/>
          <w:szCs w:val="24"/>
        </w:rPr>
        <w:t>the future Antichrist</w:t>
      </w:r>
      <w:r w:rsidR="00D52D7C" w:rsidRPr="00D52D7C">
        <w:rPr>
          <w:rFonts w:ascii="Times New Roman" w:eastAsia="Calibri" w:hAnsi="Times New Roman" w:cs="Times New Roman"/>
          <w:sz w:val="24"/>
          <w:szCs w:val="24"/>
        </w:rPr>
        <w:t xml:space="preserve"> would seduce </w:t>
      </w:r>
      <w:r w:rsidR="00C36D49">
        <w:rPr>
          <w:rFonts w:ascii="Times New Roman" w:eastAsia="Calibri" w:hAnsi="Times New Roman" w:cs="Times New Roman"/>
          <w:sz w:val="24"/>
          <w:szCs w:val="24"/>
        </w:rPr>
        <w:t xml:space="preserve">his </w:t>
      </w:r>
      <w:proofErr w:type="gramStart"/>
      <w:r w:rsidR="00065CF1">
        <w:rPr>
          <w:rFonts w:ascii="Times New Roman" w:eastAsia="Calibri" w:hAnsi="Times New Roman" w:cs="Times New Roman"/>
          <w:sz w:val="24"/>
          <w:szCs w:val="24"/>
        </w:rPr>
        <w:t xml:space="preserve">fellow </w:t>
      </w:r>
      <w:r w:rsidR="00D52D7C" w:rsidRPr="00D52D7C">
        <w:rPr>
          <w:rFonts w:ascii="Times New Roman" w:eastAsia="Calibri" w:hAnsi="Times New Roman" w:cs="Times New Roman"/>
          <w:sz w:val="24"/>
          <w:szCs w:val="24"/>
        </w:rPr>
        <w:t xml:space="preserve"> Jews</w:t>
      </w:r>
      <w:proofErr w:type="gramEnd"/>
      <w:r w:rsidR="00EF0F6F">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 xml:space="preserve"> and rebuild their temple in Jerusalem.</w:t>
      </w:r>
      <w:r w:rsidR="00D52D7C" w:rsidRPr="00D52D7C">
        <w:rPr>
          <w:rFonts w:ascii="Times New Roman" w:eastAsia="Calibri" w:hAnsi="Times New Roman" w:cs="Times New Roman"/>
          <w:sz w:val="24"/>
          <w:szCs w:val="24"/>
          <w:vertAlign w:val="superscript"/>
        </w:rPr>
        <w:footnoteReference w:id="12"/>
      </w:r>
      <w:r w:rsidR="00D52D7C" w:rsidRPr="00D52D7C">
        <w:rPr>
          <w:rFonts w:ascii="Times New Roman" w:eastAsia="Calibri" w:hAnsi="Times New Roman" w:cs="Times New Roman"/>
          <w:sz w:val="24"/>
          <w:szCs w:val="24"/>
        </w:rPr>
        <w:t xml:space="preserve">  </w:t>
      </w:r>
      <w:r w:rsidR="000F0E22">
        <w:rPr>
          <w:rFonts w:ascii="Times New Roman" w:eastAsia="Calibri" w:hAnsi="Times New Roman" w:cs="Times New Roman"/>
          <w:sz w:val="24"/>
          <w:szCs w:val="24"/>
        </w:rPr>
        <w:t>Interestingly, m</w:t>
      </w:r>
      <w:r w:rsidR="00D52D7C" w:rsidRPr="00D52D7C">
        <w:rPr>
          <w:rFonts w:ascii="Times New Roman" w:eastAsia="Calibri" w:hAnsi="Times New Roman" w:cs="Times New Roman"/>
          <w:sz w:val="24"/>
          <w:szCs w:val="24"/>
        </w:rPr>
        <w:t>ost elements of Antichrist’s activity mentioned by modern dispensationalists are found in the text of Pseudo-Ephraim:</w:t>
      </w:r>
    </w:p>
    <w:p w14:paraId="724EF613" w14:textId="51CE90D3" w:rsidR="004F29C9" w:rsidRDefault="00D52D7C" w:rsidP="00730C99">
      <w:pPr>
        <w:spacing w:before="86" w:after="0" w:line="276" w:lineRule="auto"/>
        <w:ind w:left="288" w:right="720"/>
        <w:rPr>
          <w:rFonts w:ascii="Times New Roman" w:eastAsia="+mn-ea" w:hAnsi="Times New Roman" w:cs="Times New Roman"/>
          <w:color w:val="000000"/>
          <w:kern w:val="24"/>
          <w:sz w:val="24"/>
          <w:szCs w:val="24"/>
        </w:rPr>
      </w:pPr>
      <w:r w:rsidRPr="00514916">
        <w:rPr>
          <w:rFonts w:ascii="Times New Roman" w:eastAsia="+mn-ea" w:hAnsi="Times New Roman" w:cs="Times New Roman"/>
          <w:color w:val="000000"/>
          <w:kern w:val="24"/>
          <w:sz w:val="24"/>
          <w:szCs w:val="24"/>
        </w:rPr>
        <w:lastRenderedPageBreak/>
        <w:t xml:space="preserve">Therefore, when he receives the kingdom, he orders the temple of God rebuilt for himself, which is in </w:t>
      </w:r>
      <w:proofErr w:type="gramStart"/>
      <w:r w:rsidRPr="00514916">
        <w:rPr>
          <w:rFonts w:ascii="Times New Roman" w:eastAsia="+mn-ea" w:hAnsi="Times New Roman" w:cs="Times New Roman"/>
          <w:color w:val="000000"/>
          <w:kern w:val="24"/>
          <w:sz w:val="24"/>
          <w:szCs w:val="24"/>
        </w:rPr>
        <w:t>Jerusalem;</w:t>
      </w:r>
      <w:proofErr w:type="gramEnd"/>
      <w:r w:rsidRPr="00514916">
        <w:rPr>
          <w:rFonts w:ascii="Times New Roman" w:eastAsia="+mn-ea" w:hAnsi="Times New Roman" w:cs="Times New Roman"/>
          <w:color w:val="000000"/>
          <w:kern w:val="24"/>
          <w:sz w:val="24"/>
          <w:szCs w:val="24"/>
        </w:rPr>
        <w:t xml:space="preserve"> who, after coming into it, he shall sit as God and order that he be adored by all nations… Then the Jews shall congratulate him, because he gave them again the practice of their first covenant; …and the holy city shall be trampled on by all nations for 42 months nations for 42 months…which become 3½ years, 1260 days...the prophets Enoch and Elijah, who, while not yet tasting death, are the servants for the heralding of the second coming of Christ, and in order to accuse the enemy. … And when the three and a half years have been completed, the time of the antichrist, through which he will have seduced the world, after the resurrection of the two prophets…will come the sign of the Son of Man and coming forward the Lord shall appear with great power and much majesty…with the whole chorus of the saints, and the Lord shall destroy him by the spirit of his mouth.</w:t>
      </w:r>
      <w:r w:rsidRPr="00514916">
        <w:rPr>
          <w:rFonts w:ascii="Times New Roman" w:eastAsia="+mn-ea" w:hAnsi="Times New Roman" w:cs="Times New Roman"/>
          <w:color w:val="000000"/>
          <w:kern w:val="24"/>
          <w:sz w:val="24"/>
          <w:szCs w:val="24"/>
          <w:vertAlign w:val="superscript"/>
        </w:rPr>
        <w:footnoteReference w:id="13"/>
      </w:r>
      <w:r w:rsidR="00FD2A92">
        <w:rPr>
          <w:rFonts w:ascii="Times New Roman" w:eastAsia="+mn-ea" w:hAnsi="Times New Roman" w:cs="Times New Roman"/>
          <w:color w:val="000000"/>
          <w:kern w:val="24"/>
          <w:sz w:val="24"/>
          <w:szCs w:val="24"/>
        </w:rPr>
        <w:tab/>
      </w:r>
      <w:r w:rsidR="00FD2A92">
        <w:rPr>
          <w:rFonts w:ascii="Times New Roman" w:eastAsia="+mn-ea" w:hAnsi="Times New Roman" w:cs="Times New Roman"/>
          <w:color w:val="000000"/>
          <w:kern w:val="24"/>
          <w:sz w:val="24"/>
          <w:szCs w:val="24"/>
        </w:rPr>
        <w:tab/>
      </w:r>
      <w:r w:rsidR="00FD2A92">
        <w:rPr>
          <w:rFonts w:ascii="Times New Roman" w:eastAsia="+mn-ea" w:hAnsi="Times New Roman" w:cs="Times New Roman"/>
          <w:color w:val="000000"/>
          <w:kern w:val="24"/>
          <w:sz w:val="24"/>
          <w:szCs w:val="24"/>
        </w:rPr>
        <w:tab/>
      </w:r>
      <w:r w:rsidR="00FD2A92">
        <w:rPr>
          <w:rFonts w:ascii="Times New Roman" w:eastAsia="+mn-ea" w:hAnsi="Times New Roman" w:cs="Times New Roman"/>
          <w:color w:val="000000"/>
          <w:kern w:val="24"/>
          <w:sz w:val="24"/>
          <w:szCs w:val="24"/>
        </w:rPr>
        <w:tab/>
      </w:r>
      <w:r w:rsidR="00FD2A92">
        <w:rPr>
          <w:rFonts w:ascii="Times New Roman" w:eastAsia="+mn-ea" w:hAnsi="Times New Roman" w:cs="Times New Roman"/>
          <w:color w:val="000000"/>
          <w:kern w:val="24"/>
          <w:sz w:val="24"/>
          <w:szCs w:val="24"/>
        </w:rPr>
        <w:tab/>
      </w:r>
    </w:p>
    <w:p w14:paraId="1695CF5D" w14:textId="60FBBB14" w:rsidR="004F29C9" w:rsidRPr="00514916" w:rsidRDefault="00FD2A92" w:rsidP="00514916">
      <w:pPr>
        <w:spacing w:before="86" w:after="0" w:line="480" w:lineRule="auto"/>
        <w:ind w:left="288" w:right="720"/>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CD24FA">
        <w:rPr>
          <w:rFonts w:ascii="Times New Roman" w:eastAsia="+mn-ea" w:hAnsi="Times New Roman" w:cs="Times New Roman"/>
          <w:color w:val="000000"/>
          <w:kern w:val="24"/>
          <w:sz w:val="24"/>
          <w:szCs w:val="24"/>
        </w:rPr>
        <w:t xml:space="preserve">Like the others </w:t>
      </w:r>
      <w:r w:rsidR="00401897">
        <w:rPr>
          <w:rFonts w:ascii="Times New Roman" w:eastAsia="+mn-ea" w:hAnsi="Times New Roman" w:cs="Times New Roman"/>
          <w:color w:val="000000"/>
          <w:kern w:val="24"/>
          <w:sz w:val="24"/>
          <w:szCs w:val="24"/>
        </w:rPr>
        <w:t xml:space="preserve">surveyed </w:t>
      </w:r>
      <w:r w:rsidR="00A90F90">
        <w:rPr>
          <w:rFonts w:ascii="Times New Roman" w:eastAsia="+mn-ea" w:hAnsi="Times New Roman" w:cs="Times New Roman"/>
          <w:color w:val="000000"/>
          <w:kern w:val="24"/>
          <w:sz w:val="24"/>
          <w:szCs w:val="24"/>
        </w:rPr>
        <w:t xml:space="preserve">in the </w:t>
      </w:r>
      <w:r w:rsidR="002D55BB">
        <w:rPr>
          <w:rFonts w:ascii="Times New Roman" w:eastAsia="+mn-ea" w:hAnsi="Times New Roman" w:cs="Times New Roman"/>
          <w:color w:val="000000"/>
          <w:kern w:val="24"/>
          <w:sz w:val="24"/>
          <w:szCs w:val="24"/>
        </w:rPr>
        <w:t>paper</w:t>
      </w:r>
      <w:r w:rsidR="00CD24FA">
        <w:rPr>
          <w:rFonts w:ascii="Times New Roman" w:eastAsia="+mn-ea" w:hAnsi="Times New Roman" w:cs="Times New Roman"/>
          <w:color w:val="000000"/>
          <w:kern w:val="24"/>
          <w:sz w:val="24"/>
          <w:szCs w:val="24"/>
        </w:rPr>
        <w:t>,</w:t>
      </w:r>
      <w:r>
        <w:rPr>
          <w:rFonts w:ascii="Times New Roman" w:eastAsia="+mn-ea" w:hAnsi="Times New Roman" w:cs="Times New Roman"/>
          <w:color w:val="000000"/>
          <w:kern w:val="24"/>
          <w:sz w:val="24"/>
          <w:szCs w:val="24"/>
        </w:rPr>
        <w:t xml:space="preserve"> </w:t>
      </w:r>
      <w:r w:rsidR="004F29C9" w:rsidRPr="00514916">
        <w:rPr>
          <w:rFonts w:ascii="Times New Roman" w:eastAsia="Calibri" w:hAnsi="Times New Roman" w:cs="Times New Roman"/>
          <w:i/>
          <w:iCs/>
          <w:sz w:val="24"/>
          <w:szCs w:val="24"/>
        </w:rPr>
        <w:t>Pseudo-Ephraim</w:t>
      </w:r>
      <w:r w:rsidR="004F29C9">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makes clear</w:t>
      </w:r>
      <w:r w:rsidR="00CD24FA">
        <w:rPr>
          <w:rFonts w:ascii="Times New Roman" w:eastAsia="+mn-ea" w:hAnsi="Times New Roman" w:cs="Times New Roman"/>
          <w:color w:val="000000"/>
          <w:kern w:val="24"/>
          <w:sz w:val="24"/>
          <w:szCs w:val="24"/>
        </w:rPr>
        <w:t xml:space="preserve"> that</w:t>
      </w:r>
      <w:r w:rsidR="00305AB1">
        <w:rPr>
          <w:rFonts w:ascii="Times New Roman" w:eastAsia="+mn-ea" w:hAnsi="Times New Roman" w:cs="Times New Roman"/>
          <w:color w:val="000000"/>
          <w:kern w:val="24"/>
          <w:sz w:val="24"/>
          <w:szCs w:val="24"/>
        </w:rPr>
        <w:t xml:space="preserve"> themes </w:t>
      </w:r>
      <w:r w:rsidR="00FE5F25">
        <w:rPr>
          <w:rFonts w:ascii="Times New Roman" w:eastAsia="+mn-ea" w:hAnsi="Times New Roman" w:cs="Times New Roman"/>
          <w:color w:val="000000"/>
          <w:kern w:val="24"/>
          <w:sz w:val="24"/>
          <w:szCs w:val="24"/>
        </w:rPr>
        <w:t>which</w:t>
      </w:r>
      <w:r w:rsidR="00305AB1">
        <w:rPr>
          <w:rFonts w:ascii="Times New Roman" w:eastAsia="+mn-ea" w:hAnsi="Times New Roman" w:cs="Times New Roman"/>
          <w:color w:val="000000"/>
          <w:kern w:val="24"/>
          <w:sz w:val="24"/>
          <w:szCs w:val="24"/>
        </w:rPr>
        <w:t xml:space="preserve"> would later be tied </w:t>
      </w:r>
      <w:r w:rsidR="00FE5F25">
        <w:rPr>
          <w:rFonts w:ascii="Times New Roman" w:eastAsia="+mn-ea" w:hAnsi="Times New Roman" w:cs="Times New Roman"/>
          <w:color w:val="000000"/>
          <w:kern w:val="24"/>
          <w:sz w:val="24"/>
          <w:szCs w:val="24"/>
        </w:rPr>
        <w:t xml:space="preserve">directly </w:t>
      </w:r>
      <w:r w:rsidR="00305AB1">
        <w:rPr>
          <w:rFonts w:ascii="Times New Roman" w:eastAsia="+mn-ea" w:hAnsi="Times New Roman" w:cs="Times New Roman"/>
          <w:color w:val="000000"/>
          <w:kern w:val="24"/>
          <w:sz w:val="24"/>
          <w:szCs w:val="24"/>
        </w:rPr>
        <w:t>to</w:t>
      </w:r>
      <w:r w:rsidR="00645D22">
        <w:rPr>
          <w:rFonts w:ascii="Times New Roman" w:eastAsia="+mn-ea" w:hAnsi="Times New Roman" w:cs="Times New Roman"/>
          <w:color w:val="000000"/>
          <w:kern w:val="24"/>
          <w:sz w:val="24"/>
          <w:szCs w:val="24"/>
        </w:rPr>
        <w:t xml:space="preserve"> dispensational theology</w:t>
      </w:r>
      <w:r w:rsidR="00CD24FA">
        <w:rPr>
          <w:rFonts w:ascii="Times New Roman" w:eastAsia="+mn-ea" w:hAnsi="Times New Roman" w:cs="Times New Roman"/>
          <w:color w:val="000000"/>
          <w:kern w:val="24"/>
          <w:sz w:val="24"/>
          <w:szCs w:val="24"/>
        </w:rPr>
        <w:t xml:space="preserve"> enjoy a long history of </w:t>
      </w:r>
      <w:r w:rsidR="00BA2D61">
        <w:rPr>
          <w:rFonts w:ascii="Times New Roman" w:eastAsia="+mn-ea" w:hAnsi="Times New Roman" w:cs="Times New Roman"/>
          <w:color w:val="000000"/>
          <w:kern w:val="24"/>
          <w:sz w:val="24"/>
          <w:szCs w:val="24"/>
        </w:rPr>
        <w:t>ecclesiastical</w:t>
      </w:r>
      <w:r w:rsidR="00CD24FA">
        <w:rPr>
          <w:rFonts w:ascii="Times New Roman" w:eastAsia="+mn-ea" w:hAnsi="Times New Roman" w:cs="Times New Roman"/>
          <w:color w:val="000000"/>
          <w:kern w:val="24"/>
          <w:sz w:val="24"/>
          <w:szCs w:val="24"/>
        </w:rPr>
        <w:t xml:space="preserve"> </w:t>
      </w:r>
      <w:r w:rsidR="00401897">
        <w:rPr>
          <w:rFonts w:ascii="Times New Roman" w:eastAsia="+mn-ea" w:hAnsi="Times New Roman" w:cs="Times New Roman"/>
          <w:color w:val="000000"/>
          <w:kern w:val="24"/>
          <w:sz w:val="24"/>
          <w:szCs w:val="24"/>
        </w:rPr>
        <w:t>support.</w:t>
      </w:r>
      <w:r w:rsidR="00CD24FA">
        <w:rPr>
          <w:rFonts w:ascii="Times New Roman" w:eastAsia="+mn-ea" w:hAnsi="Times New Roman" w:cs="Times New Roman"/>
          <w:color w:val="000000"/>
          <w:kern w:val="24"/>
          <w:sz w:val="24"/>
          <w:szCs w:val="24"/>
        </w:rPr>
        <w:t xml:space="preserve"> </w:t>
      </w:r>
    </w:p>
    <w:p w14:paraId="2C051A8D" w14:textId="77777777" w:rsidR="00D52D7C" w:rsidRPr="00D52D7C" w:rsidRDefault="00D52D7C" w:rsidP="001C6793">
      <w:pPr>
        <w:spacing w:line="360" w:lineRule="auto"/>
        <w:ind w:right="576"/>
        <w:rPr>
          <w:rFonts w:ascii="Times New Roman" w:eastAsia="Calibri" w:hAnsi="Times New Roman" w:cs="Times New Roman"/>
          <w:sz w:val="2"/>
          <w:szCs w:val="2"/>
        </w:rPr>
      </w:pPr>
    </w:p>
    <w:p w14:paraId="7040D039" w14:textId="24E47B20" w:rsidR="00A81CDC" w:rsidRPr="00514916" w:rsidRDefault="00A81CDC" w:rsidP="00D52D7C">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FA09D2">
        <w:rPr>
          <w:rFonts w:ascii="Times New Roman" w:eastAsia="Calibri" w:hAnsi="Times New Roman" w:cs="Times New Roman"/>
          <w:b/>
          <w:sz w:val="24"/>
          <w:szCs w:val="24"/>
        </w:rPr>
        <w:t xml:space="preserve">     </w:t>
      </w:r>
      <w:proofErr w:type="spellStart"/>
      <w:r w:rsidR="00D52D7C" w:rsidRPr="00514916">
        <w:rPr>
          <w:rFonts w:ascii="Times New Roman" w:eastAsia="Calibri" w:hAnsi="Times New Roman" w:cs="Times New Roman"/>
          <w:bCs/>
          <w:sz w:val="24"/>
          <w:szCs w:val="24"/>
        </w:rPr>
        <w:t>Caesarius</w:t>
      </w:r>
      <w:proofErr w:type="spellEnd"/>
      <w:r w:rsidR="00D52D7C" w:rsidRPr="00514916">
        <w:rPr>
          <w:rFonts w:ascii="Times New Roman" w:eastAsia="Calibri" w:hAnsi="Times New Roman" w:cs="Times New Roman"/>
          <w:bCs/>
          <w:sz w:val="24"/>
          <w:szCs w:val="24"/>
        </w:rPr>
        <w:t xml:space="preserve"> of Arles (469</w:t>
      </w:r>
      <w:r w:rsidR="00912497" w:rsidRPr="00514916">
        <w:rPr>
          <w:rFonts w:ascii="Times New Roman" w:eastAsia="Calibri" w:hAnsi="Times New Roman" w:cs="Times New Roman"/>
          <w:bCs/>
          <w:sz w:val="24"/>
          <w:szCs w:val="24"/>
        </w:rPr>
        <w:t>–</w:t>
      </w:r>
      <w:r w:rsidR="00D52D7C" w:rsidRPr="00514916">
        <w:rPr>
          <w:rFonts w:ascii="Times New Roman" w:eastAsia="Calibri" w:hAnsi="Times New Roman" w:cs="Times New Roman"/>
          <w:bCs/>
          <w:sz w:val="24"/>
          <w:szCs w:val="24"/>
        </w:rPr>
        <w:t xml:space="preserve">542) </w:t>
      </w:r>
    </w:p>
    <w:p w14:paraId="5AD860FF" w14:textId="77172EFB" w:rsidR="00D52D7C" w:rsidRPr="00D52D7C" w:rsidRDefault="004F29C9"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Caesarius</w:t>
      </w:r>
      <w:proofErr w:type="spellEnd"/>
      <w:r>
        <w:rPr>
          <w:rFonts w:ascii="Times New Roman" w:eastAsia="Calibri" w:hAnsi="Times New Roman" w:cs="Times New Roman"/>
          <w:sz w:val="24"/>
          <w:szCs w:val="24"/>
        </w:rPr>
        <w:t xml:space="preserve"> of Arles </w:t>
      </w:r>
      <w:r w:rsidR="00D52D7C" w:rsidRPr="00D52D7C">
        <w:rPr>
          <w:rFonts w:ascii="Times New Roman" w:eastAsia="Calibri" w:hAnsi="Times New Roman" w:cs="Times New Roman"/>
          <w:sz w:val="24"/>
          <w:szCs w:val="24"/>
        </w:rPr>
        <w:t xml:space="preserve">was a bishop in southern France who wrote an exposition of the book of </w:t>
      </w:r>
      <w:r w:rsidR="00EF0F6F">
        <w:rPr>
          <w:rFonts w:ascii="Times New Roman" w:eastAsia="Calibri" w:hAnsi="Times New Roman" w:cs="Times New Roman"/>
          <w:sz w:val="24"/>
          <w:szCs w:val="24"/>
        </w:rPr>
        <w:t>Revelation</w:t>
      </w:r>
      <w:r w:rsidR="00D52D7C" w:rsidRPr="00D52D7C">
        <w:rPr>
          <w:rFonts w:ascii="Times New Roman" w:eastAsia="Calibri" w:hAnsi="Times New Roman" w:cs="Times New Roman"/>
          <w:sz w:val="24"/>
          <w:szCs w:val="24"/>
        </w:rPr>
        <w:t xml:space="preserve">. </w:t>
      </w:r>
      <w:proofErr w:type="spellStart"/>
      <w:r w:rsidR="001C6793">
        <w:rPr>
          <w:rFonts w:ascii="Times New Roman" w:eastAsia="Calibri" w:hAnsi="Times New Roman" w:cs="Times New Roman"/>
          <w:sz w:val="24"/>
          <w:szCs w:val="24"/>
        </w:rPr>
        <w:t>Caesarius</w:t>
      </w:r>
      <w:proofErr w:type="spellEnd"/>
      <w:r w:rsidR="001C6793">
        <w:rPr>
          <w:rFonts w:ascii="Times New Roman" w:eastAsia="Calibri" w:hAnsi="Times New Roman" w:cs="Times New Roman"/>
          <w:sz w:val="24"/>
          <w:szCs w:val="24"/>
        </w:rPr>
        <w:t xml:space="preserve"> conflated</w:t>
      </w:r>
      <w:r w:rsidR="00887571">
        <w:rPr>
          <w:rFonts w:ascii="Times New Roman" w:eastAsia="Calibri" w:hAnsi="Times New Roman" w:cs="Times New Roman"/>
          <w:sz w:val="24"/>
          <w:szCs w:val="24"/>
        </w:rPr>
        <w:t xml:space="preserve"> the</w:t>
      </w:r>
      <w:r w:rsidR="00D52D7C" w:rsidRPr="00D52D7C">
        <w:rPr>
          <w:rFonts w:ascii="Times New Roman" w:eastAsia="Calibri" w:hAnsi="Times New Roman" w:cs="Times New Roman"/>
          <w:sz w:val="24"/>
          <w:szCs w:val="24"/>
        </w:rPr>
        <w:t xml:space="preserve"> rapture of the Two Witnesses in Revelation 11:12 with </w:t>
      </w:r>
      <w:r w:rsidR="006E1545">
        <w:rPr>
          <w:rFonts w:ascii="Times New Roman" w:eastAsia="Calibri" w:hAnsi="Times New Roman" w:cs="Times New Roman"/>
          <w:sz w:val="24"/>
          <w:szCs w:val="24"/>
        </w:rPr>
        <w:t xml:space="preserve">what he saw as </w:t>
      </w:r>
      <w:r w:rsidR="00D52D7C" w:rsidRPr="00D52D7C">
        <w:rPr>
          <w:rFonts w:ascii="Times New Roman" w:eastAsia="Calibri" w:hAnsi="Times New Roman" w:cs="Times New Roman"/>
          <w:sz w:val="24"/>
          <w:szCs w:val="24"/>
        </w:rPr>
        <w:t xml:space="preserve">the rapture of the Church in </w:t>
      </w:r>
      <w:r w:rsidR="001C6793">
        <w:rPr>
          <w:rFonts w:ascii="Times New Roman" w:eastAsia="Calibri" w:hAnsi="Times New Roman" w:cs="Times New Roman"/>
          <w:sz w:val="24"/>
          <w:szCs w:val="24"/>
        </w:rPr>
        <w:t xml:space="preserve">Revelation 4:1 and </w:t>
      </w:r>
      <w:r w:rsidR="00887571" w:rsidRPr="00887571">
        <w:rPr>
          <w:rFonts w:ascii="Times New Roman" w:eastAsia="Calibri" w:hAnsi="Times New Roman" w:cs="Times New Roman"/>
          <w:sz w:val="24"/>
          <w:szCs w:val="24"/>
        </w:rPr>
        <w:t xml:space="preserve">in </w:t>
      </w:r>
      <w:r w:rsidR="00D52D7C" w:rsidRPr="00D52D7C">
        <w:rPr>
          <w:rFonts w:ascii="Times New Roman" w:eastAsia="Calibri" w:hAnsi="Times New Roman" w:cs="Times New Roman"/>
          <w:sz w:val="24"/>
          <w:szCs w:val="24"/>
        </w:rPr>
        <w:t>1 Thessalonians 4:17:</w:t>
      </w:r>
      <w:r w:rsidR="00887571" w:rsidRPr="00887571">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Then I heard a voice from heaven saying, ‘Come up hither!’ And they went up to heaven in a cloud. The apostle spoke of this when he said, ‘We shall be caught up on the clouds to meet Christ.’</w:t>
      </w:r>
      <w:r w:rsidR="00887571" w:rsidRPr="00887571">
        <w:rPr>
          <w:rFonts w:ascii="Times New Roman" w:eastAsia="Calibri" w:hAnsi="Times New Roman" w:cs="Times New Roman"/>
          <w:sz w:val="24"/>
          <w:szCs w:val="24"/>
        </w:rPr>
        <w:t>”</w:t>
      </w:r>
      <w:r w:rsidR="00D52D7C" w:rsidRPr="00887571">
        <w:rPr>
          <w:rFonts w:ascii="Times New Roman" w:eastAsia="Calibri" w:hAnsi="Times New Roman" w:cs="Times New Roman"/>
          <w:sz w:val="24"/>
          <w:szCs w:val="24"/>
          <w:vertAlign w:val="superscript"/>
        </w:rPr>
        <w:footnoteReference w:id="14"/>
      </w:r>
      <w:r w:rsidR="00887571">
        <w:rPr>
          <w:rFonts w:ascii="Times New Roman" w:eastAsia="Calibri" w:hAnsi="Times New Roman" w:cs="Times New Roman"/>
          <w:sz w:val="24"/>
          <w:szCs w:val="24"/>
        </w:rPr>
        <w:t xml:space="preserve">  </w:t>
      </w:r>
      <w:r w:rsidR="001C6793">
        <w:rPr>
          <w:rFonts w:ascii="Times New Roman" w:eastAsia="Calibri" w:hAnsi="Times New Roman" w:cs="Times New Roman"/>
          <w:sz w:val="24"/>
          <w:szCs w:val="24"/>
        </w:rPr>
        <w:t>He also implied</w:t>
      </w:r>
      <w:r w:rsidR="00D52D7C" w:rsidRPr="00D52D7C">
        <w:rPr>
          <w:rFonts w:ascii="Times New Roman" w:eastAsia="Calibri" w:hAnsi="Times New Roman" w:cs="Times New Roman"/>
          <w:sz w:val="24"/>
          <w:szCs w:val="24"/>
        </w:rPr>
        <w:t xml:space="preserve"> </w:t>
      </w:r>
      <w:r w:rsidR="00887571">
        <w:rPr>
          <w:rFonts w:ascii="Times New Roman" w:eastAsia="Calibri" w:hAnsi="Times New Roman" w:cs="Times New Roman"/>
          <w:sz w:val="24"/>
          <w:szCs w:val="24"/>
        </w:rPr>
        <w:t xml:space="preserve">a mid-tribulation rapture </w:t>
      </w:r>
      <w:r w:rsidR="007E4FC0">
        <w:rPr>
          <w:rFonts w:ascii="Times New Roman" w:eastAsia="Calibri" w:hAnsi="Times New Roman" w:cs="Times New Roman"/>
          <w:sz w:val="24"/>
          <w:szCs w:val="24"/>
        </w:rPr>
        <w:t xml:space="preserve">was to be expected </w:t>
      </w:r>
      <w:r w:rsidR="00887571">
        <w:rPr>
          <w:rFonts w:ascii="Times New Roman" w:eastAsia="Calibri" w:hAnsi="Times New Roman" w:cs="Times New Roman"/>
          <w:sz w:val="24"/>
          <w:szCs w:val="24"/>
        </w:rPr>
        <w:t xml:space="preserve">(or </w:t>
      </w:r>
      <w:r w:rsidR="00D52D7C" w:rsidRPr="00D52D7C">
        <w:rPr>
          <w:rFonts w:ascii="Times New Roman" w:eastAsia="Calibri" w:hAnsi="Times New Roman" w:cs="Times New Roman"/>
          <w:sz w:val="24"/>
          <w:szCs w:val="24"/>
        </w:rPr>
        <w:t>pre-</w:t>
      </w:r>
      <w:proofErr w:type="spellStart"/>
      <w:r w:rsidR="00D52D7C" w:rsidRPr="00D52D7C">
        <w:rPr>
          <w:rFonts w:ascii="Times New Roman" w:eastAsia="Calibri" w:hAnsi="Times New Roman" w:cs="Times New Roman"/>
          <w:sz w:val="24"/>
          <w:szCs w:val="24"/>
        </w:rPr>
        <w:t>trib</w:t>
      </w:r>
      <w:proofErr w:type="spellEnd"/>
      <w:r w:rsidR="00D52D7C" w:rsidRPr="00D52D7C">
        <w:rPr>
          <w:rFonts w:ascii="Times New Roman" w:eastAsia="Calibri" w:hAnsi="Times New Roman" w:cs="Times New Roman"/>
          <w:sz w:val="24"/>
          <w:szCs w:val="24"/>
        </w:rPr>
        <w:t xml:space="preserve">, if one considers only the last three and half years as the Tribulation) by </w:t>
      </w:r>
      <w:r w:rsidR="007E4FC0">
        <w:rPr>
          <w:rFonts w:ascii="Times New Roman" w:eastAsia="Calibri" w:hAnsi="Times New Roman" w:cs="Times New Roman"/>
          <w:sz w:val="24"/>
          <w:szCs w:val="24"/>
        </w:rPr>
        <w:t xml:space="preserve">contrasting </w:t>
      </w:r>
      <w:r w:rsidR="00D52D7C" w:rsidRPr="00D52D7C">
        <w:rPr>
          <w:rFonts w:ascii="Times New Roman" w:eastAsia="Calibri" w:hAnsi="Times New Roman" w:cs="Times New Roman"/>
          <w:sz w:val="24"/>
          <w:szCs w:val="24"/>
        </w:rPr>
        <w:t>Satan’s expulsion from heaven to earth in Revelation 12 with the rapture of the Church to heaven:</w:t>
      </w:r>
    </w:p>
    <w:p w14:paraId="3A0E054E" w14:textId="77777777" w:rsidR="00D52D7C" w:rsidRPr="00514916" w:rsidRDefault="00D52D7C" w:rsidP="00D52D7C">
      <w:pPr>
        <w:spacing w:line="276" w:lineRule="auto"/>
        <w:ind w:left="288" w:right="576"/>
        <w:rPr>
          <w:rFonts w:ascii="Times New Roman" w:eastAsia="Calibri" w:hAnsi="Times New Roman" w:cs="Times New Roman"/>
          <w:sz w:val="24"/>
          <w:szCs w:val="24"/>
        </w:rPr>
      </w:pPr>
      <w:r w:rsidRPr="00514916">
        <w:rPr>
          <w:rFonts w:ascii="Times New Roman" w:eastAsia="Calibri" w:hAnsi="Times New Roman" w:cs="Times New Roman"/>
          <w:sz w:val="24"/>
          <w:szCs w:val="24"/>
        </w:rPr>
        <w:lastRenderedPageBreak/>
        <w:t>When the devil is thrown out, he ‘comes down’ to his followers who are the ‘earth’ because of their earthly affection. He is said to be thrown out of heaven… For the saints cannot become heaven unless the devil has been expelled.</w:t>
      </w:r>
      <w:r w:rsidRPr="00514916">
        <w:rPr>
          <w:rFonts w:ascii="Times New Roman" w:eastAsia="Calibri" w:hAnsi="Times New Roman" w:cs="Times New Roman"/>
          <w:sz w:val="24"/>
          <w:szCs w:val="24"/>
          <w:vertAlign w:val="superscript"/>
        </w:rPr>
        <w:footnoteReference w:id="15"/>
      </w:r>
    </w:p>
    <w:p w14:paraId="46EE660A" w14:textId="4F7251E3" w:rsidR="00D52D7C" w:rsidRPr="00D52D7C" w:rsidRDefault="008E13F7" w:rsidP="00514916">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Caesa</w:t>
      </w:r>
      <w:r w:rsidR="003F7368">
        <w:rPr>
          <w:rFonts w:ascii="Times New Roman" w:eastAsia="Calibri" w:hAnsi="Times New Roman" w:cs="Times New Roman"/>
          <w:sz w:val="24"/>
          <w:szCs w:val="24"/>
        </w:rPr>
        <w:t>rius</w:t>
      </w:r>
      <w:proofErr w:type="spellEnd"/>
      <w:r w:rsidR="00EF0F6F">
        <w:rPr>
          <w:rFonts w:ascii="Times New Roman" w:eastAsia="Calibri" w:hAnsi="Times New Roman" w:cs="Times New Roman"/>
          <w:sz w:val="24"/>
          <w:szCs w:val="24"/>
        </w:rPr>
        <w:t xml:space="preserve"> believed that</w:t>
      </w:r>
      <w:r w:rsidR="00887571">
        <w:rPr>
          <w:rFonts w:ascii="Times New Roman" w:eastAsia="Calibri" w:hAnsi="Times New Roman" w:cs="Times New Roman"/>
          <w:sz w:val="24"/>
          <w:szCs w:val="24"/>
        </w:rPr>
        <w:t xml:space="preserve"> </w:t>
      </w:r>
      <w:r w:rsidR="00EF0F6F">
        <w:rPr>
          <w:rFonts w:ascii="Times New Roman" w:eastAsia="Calibri" w:hAnsi="Times New Roman" w:cs="Times New Roman"/>
          <w:sz w:val="24"/>
          <w:szCs w:val="24"/>
        </w:rPr>
        <w:t xml:space="preserve">the </w:t>
      </w:r>
      <w:r w:rsidR="00887571">
        <w:rPr>
          <w:rFonts w:ascii="Times New Roman" w:eastAsia="Calibri" w:hAnsi="Times New Roman" w:cs="Times New Roman"/>
          <w:sz w:val="24"/>
          <w:szCs w:val="24"/>
        </w:rPr>
        <w:t xml:space="preserve">Jews </w:t>
      </w:r>
      <w:r w:rsidR="00EF0F6F">
        <w:rPr>
          <w:rFonts w:ascii="Times New Roman" w:eastAsia="Calibri" w:hAnsi="Times New Roman" w:cs="Times New Roman"/>
          <w:sz w:val="24"/>
          <w:szCs w:val="24"/>
        </w:rPr>
        <w:t xml:space="preserve">will come to faith through the preaching of the Two Witnesses in </w:t>
      </w:r>
      <w:r w:rsidR="00D52D7C" w:rsidRPr="00D52D7C">
        <w:rPr>
          <w:rFonts w:ascii="Times New Roman" w:eastAsia="Calibri" w:hAnsi="Times New Roman" w:cs="Times New Roman"/>
          <w:sz w:val="24"/>
          <w:szCs w:val="24"/>
        </w:rPr>
        <w:t>Revelation 11,</w:t>
      </w:r>
      <w:r w:rsidR="00EF0F6F" w:rsidRPr="00EF0F6F">
        <w:rPr>
          <w:rFonts w:ascii="Times New Roman" w:eastAsia="Calibri" w:hAnsi="Times New Roman" w:cs="Times New Roman"/>
          <w:sz w:val="24"/>
          <w:szCs w:val="24"/>
        </w:rPr>
        <w:t xml:space="preserve"> </w:t>
      </w:r>
      <w:r w:rsidR="00EF0F6F">
        <w:rPr>
          <w:rFonts w:ascii="Times New Roman" w:eastAsia="Calibri" w:hAnsi="Times New Roman" w:cs="Times New Roman"/>
          <w:sz w:val="24"/>
          <w:szCs w:val="24"/>
        </w:rPr>
        <w:t xml:space="preserve">while </w:t>
      </w:r>
      <w:r w:rsidR="00EF0F6F" w:rsidRPr="00D52D7C">
        <w:rPr>
          <w:rFonts w:ascii="Times New Roman" w:eastAsia="Calibri" w:hAnsi="Times New Roman" w:cs="Times New Roman"/>
          <w:sz w:val="24"/>
          <w:szCs w:val="24"/>
        </w:rPr>
        <w:t>th</w:t>
      </w:r>
      <w:r w:rsidR="00EF0F6F">
        <w:rPr>
          <w:rFonts w:ascii="Times New Roman" w:eastAsia="Calibri" w:hAnsi="Times New Roman" w:cs="Times New Roman"/>
          <w:sz w:val="24"/>
          <w:szCs w:val="24"/>
        </w:rPr>
        <w:t>e church would escape the wrath of Antichrist at the rapture of those witnesses</w:t>
      </w:r>
      <w:r w:rsidR="00EF0F6F" w:rsidRPr="00D52D7C">
        <w:rPr>
          <w:rFonts w:ascii="Times New Roman" w:eastAsia="Calibri" w:hAnsi="Times New Roman" w:cs="Times New Roman"/>
          <w:sz w:val="24"/>
          <w:szCs w:val="24"/>
        </w:rPr>
        <w:t xml:space="preserve">, </w:t>
      </w:r>
      <w:r w:rsidR="00EF0F6F">
        <w:rPr>
          <w:rFonts w:ascii="Times New Roman" w:eastAsia="Calibri" w:hAnsi="Times New Roman" w:cs="Times New Roman"/>
          <w:sz w:val="24"/>
          <w:szCs w:val="24"/>
        </w:rPr>
        <w:t>allowing</w:t>
      </w:r>
      <w:r w:rsidR="00D52D7C" w:rsidRPr="00D52D7C">
        <w:rPr>
          <w:rFonts w:ascii="Times New Roman" w:eastAsia="Calibri" w:hAnsi="Times New Roman" w:cs="Times New Roman"/>
          <w:sz w:val="24"/>
          <w:szCs w:val="24"/>
        </w:rPr>
        <w:t xml:space="preserve"> Antic</w:t>
      </w:r>
      <w:r w:rsidR="00EF0F6F">
        <w:rPr>
          <w:rFonts w:ascii="Times New Roman" w:eastAsia="Calibri" w:hAnsi="Times New Roman" w:cs="Times New Roman"/>
          <w:sz w:val="24"/>
          <w:szCs w:val="24"/>
        </w:rPr>
        <w:t xml:space="preserve">hrist to rule for 42 months. </w:t>
      </w:r>
      <w:r w:rsidR="00D52D7C" w:rsidRPr="00D52D7C">
        <w:rPr>
          <w:rFonts w:ascii="Times New Roman" w:eastAsia="Calibri" w:hAnsi="Times New Roman" w:cs="Times New Roman"/>
          <w:sz w:val="24"/>
          <w:szCs w:val="24"/>
        </w:rPr>
        <w:t>Th</w:t>
      </w:r>
      <w:r w:rsidR="00EF0F6F">
        <w:rPr>
          <w:rFonts w:ascii="Times New Roman" w:eastAsia="Calibri" w:hAnsi="Times New Roman" w:cs="Times New Roman"/>
          <w:sz w:val="24"/>
          <w:szCs w:val="24"/>
        </w:rPr>
        <w:t>en th</w:t>
      </w:r>
      <w:r w:rsidR="00D52D7C" w:rsidRPr="00D52D7C">
        <w:rPr>
          <w:rFonts w:ascii="Times New Roman" w:eastAsia="Calibri" w:hAnsi="Times New Roman" w:cs="Times New Roman"/>
          <w:sz w:val="24"/>
          <w:szCs w:val="24"/>
        </w:rPr>
        <w:t>ose left behind on earth will curse those who dwell safely in heaven:</w:t>
      </w:r>
    </w:p>
    <w:p w14:paraId="42CD6C44" w14:textId="1ECC2CC1" w:rsidR="00D52D7C" w:rsidRPr="00514916" w:rsidRDefault="006152C7" w:rsidP="00D52D7C">
      <w:pPr>
        <w:spacing w:line="276" w:lineRule="auto"/>
        <w:ind w:left="288" w:right="864"/>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We might also interpret the woman who flew into the desert to be the same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catholic church in which the synagogue will come to believe at the end of time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when Elijah comes. In this case, the two wings of the eagle are the two prophets,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namely Elijah and whoever it is that will come with him… ‘And it was allowed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to exercise authority for forty-two months.’ The forty-two months are to be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interpreted as the last persecution. ‘Then it opened its mouth to blaspheme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against God… And they blasphemed his dwelling and those who dwell in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heaven.’ … ‘And power was given to it over every tribe and tongue, and all who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dwell on the earth will worship it.’ … </w:t>
      </w:r>
      <w:proofErr w:type="gramStart"/>
      <w:r w:rsidR="00D52D7C" w:rsidRPr="00514916">
        <w:rPr>
          <w:rFonts w:ascii="Times New Roman" w:eastAsia="Calibri" w:hAnsi="Times New Roman" w:cs="Times New Roman"/>
          <w:sz w:val="24"/>
          <w:szCs w:val="24"/>
        </w:rPr>
        <w:t>Also</w:t>
      </w:r>
      <w:proofErr w:type="gramEnd"/>
      <w:r w:rsidR="00D52D7C" w:rsidRPr="00514916">
        <w:rPr>
          <w:rFonts w:ascii="Times New Roman" w:eastAsia="Calibri" w:hAnsi="Times New Roman" w:cs="Times New Roman"/>
          <w:sz w:val="24"/>
          <w:szCs w:val="24"/>
        </w:rPr>
        <w:t xml:space="preserve"> it [the Beast] was allowed to make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war on the saints and to conquer them. …it is not the good Christians who are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conquered but the bad… It speaks of all, namely, of those who dwell upon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the earth not of those who dwell in heaven.</w:t>
      </w:r>
      <w:r w:rsidR="00D52D7C" w:rsidRPr="00514916">
        <w:rPr>
          <w:rFonts w:ascii="Times New Roman" w:eastAsia="Calibri" w:hAnsi="Times New Roman" w:cs="Times New Roman"/>
          <w:sz w:val="24"/>
          <w:szCs w:val="24"/>
          <w:vertAlign w:val="superscript"/>
        </w:rPr>
        <w:footnoteReference w:id="16"/>
      </w:r>
    </w:p>
    <w:p w14:paraId="5DBF565A" w14:textId="6FBC514C" w:rsidR="00D52D7C" w:rsidRPr="00D52D7C" w:rsidRDefault="00D52D7C" w:rsidP="00514916">
      <w:pPr>
        <w:spacing w:after="0" w:line="480" w:lineRule="auto"/>
        <w:rPr>
          <w:rFonts w:ascii="Times New Roman" w:eastAsia="Calibri" w:hAnsi="Times New Roman" w:cs="Times New Roman"/>
          <w:sz w:val="24"/>
          <w:szCs w:val="24"/>
        </w:rPr>
      </w:pPr>
      <w:r w:rsidRPr="00D52D7C">
        <w:rPr>
          <w:rFonts w:ascii="Times New Roman" w:eastAsia="Calibri" w:hAnsi="Times New Roman" w:cs="Times New Roman"/>
          <w:sz w:val="24"/>
          <w:szCs w:val="24"/>
        </w:rPr>
        <w:t>By the middle of the Tribulation</w:t>
      </w:r>
      <w:r w:rsidR="00912497">
        <w:rPr>
          <w:rFonts w:ascii="Times New Roman" w:eastAsia="Calibri" w:hAnsi="Times New Roman" w:cs="Times New Roman"/>
          <w:sz w:val="24"/>
          <w:szCs w:val="24"/>
        </w:rPr>
        <w:t>, suggested</w:t>
      </w:r>
      <w:r w:rsidRPr="00D52D7C">
        <w:rPr>
          <w:rFonts w:ascii="Times New Roman" w:eastAsia="Calibri" w:hAnsi="Times New Roman" w:cs="Times New Roman"/>
          <w:sz w:val="24"/>
          <w:szCs w:val="24"/>
        </w:rPr>
        <w:t xml:space="preserve"> </w:t>
      </w:r>
      <w:proofErr w:type="spellStart"/>
      <w:r w:rsidR="00912497">
        <w:rPr>
          <w:rFonts w:ascii="Times New Roman" w:eastAsia="Calibri" w:hAnsi="Times New Roman" w:cs="Times New Roman"/>
          <w:sz w:val="24"/>
          <w:szCs w:val="24"/>
        </w:rPr>
        <w:t>Caesarius</w:t>
      </w:r>
      <w:proofErr w:type="spellEnd"/>
      <w:r w:rsidR="00912497">
        <w:rPr>
          <w:rFonts w:ascii="Times New Roman" w:eastAsia="Calibri" w:hAnsi="Times New Roman" w:cs="Times New Roman"/>
          <w:sz w:val="24"/>
          <w:szCs w:val="24"/>
        </w:rPr>
        <w:t xml:space="preserve">, </w:t>
      </w:r>
      <w:r w:rsidRPr="00D52D7C">
        <w:rPr>
          <w:rFonts w:ascii="Times New Roman" w:eastAsia="Calibri" w:hAnsi="Times New Roman" w:cs="Times New Roman"/>
          <w:sz w:val="24"/>
          <w:szCs w:val="24"/>
        </w:rPr>
        <w:t xml:space="preserve">the church </w:t>
      </w:r>
      <w:r w:rsidR="00380B50">
        <w:rPr>
          <w:rFonts w:ascii="Times New Roman" w:eastAsia="Calibri" w:hAnsi="Times New Roman" w:cs="Times New Roman"/>
          <w:sz w:val="24"/>
          <w:szCs w:val="24"/>
        </w:rPr>
        <w:t>is</w:t>
      </w:r>
      <w:r w:rsidRPr="00D52D7C">
        <w:rPr>
          <w:rFonts w:ascii="Times New Roman" w:eastAsia="Calibri" w:hAnsi="Times New Roman" w:cs="Times New Roman"/>
          <w:sz w:val="24"/>
          <w:szCs w:val="24"/>
        </w:rPr>
        <w:t xml:space="preserve"> in heaven, from where angels depart to pour wrath on the earth:</w:t>
      </w:r>
    </w:p>
    <w:p w14:paraId="67D5E579" w14:textId="044B839D" w:rsidR="004D1C9F" w:rsidRDefault="00596ED8" w:rsidP="0080377C">
      <w:pPr>
        <w:spacing w:line="276" w:lineRule="auto"/>
        <w:ind w:left="288" w:right="576"/>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‘After these things I looked, and behold, the tent of witnesses in heaven was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opened.’ We have already asserted that the temple is to be interpreted as the church,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and the angel who ‘came out of the temple and gave command to him who was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seated on the cloud, … And one of the four living creatures gave to the seven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angels seven golden bowls full of the wrath of God.’</w:t>
      </w:r>
      <w:r w:rsidR="00D52D7C" w:rsidRPr="00514916">
        <w:rPr>
          <w:rFonts w:ascii="Times New Roman" w:eastAsia="Calibri" w:hAnsi="Times New Roman" w:cs="Times New Roman"/>
          <w:sz w:val="24"/>
          <w:szCs w:val="24"/>
          <w:vertAlign w:val="superscript"/>
        </w:rPr>
        <w:footnoteReference w:id="17"/>
      </w:r>
    </w:p>
    <w:p w14:paraId="6004BEC7" w14:textId="6D879131" w:rsidR="0080377C" w:rsidRPr="00514916" w:rsidRDefault="00524996" w:rsidP="0007222A">
      <w:pPr>
        <w:spacing w:line="480" w:lineRule="auto"/>
        <w:ind w:right="576"/>
        <w:rPr>
          <w:rFonts w:ascii="Times New Roman" w:eastAsia="Calibri" w:hAnsi="Times New Roman" w:cs="Times New Roman"/>
          <w:sz w:val="24"/>
          <w:szCs w:val="24"/>
        </w:rPr>
      </w:pPr>
      <w:r>
        <w:rPr>
          <w:rFonts w:ascii="Times New Roman" w:eastAsia="Calibri" w:hAnsi="Times New Roman" w:cs="Times New Roman"/>
          <w:sz w:val="24"/>
          <w:szCs w:val="24"/>
        </w:rPr>
        <w:t>Notably, his commentary on these verses reveals a straightforward understanding that emerges from a relatively literalistic reading of the text that serves as a hallmark feature of dispensational thought.</w:t>
      </w:r>
    </w:p>
    <w:p w14:paraId="64D5D5F0" w14:textId="77777777" w:rsidR="00D52D7C" w:rsidRPr="00D52D7C" w:rsidRDefault="00D52D7C" w:rsidP="00D52D7C">
      <w:pPr>
        <w:spacing w:line="240" w:lineRule="auto"/>
        <w:ind w:left="288" w:right="576"/>
        <w:rPr>
          <w:rFonts w:ascii="Times New Roman" w:eastAsia="Calibri" w:hAnsi="Times New Roman" w:cs="Times New Roman"/>
          <w:sz w:val="2"/>
          <w:szCs w:val="2"/>
        </w:rPr>
      </w:pPr>
    </w:p>
    <w:p w14:paraId="562FD57E" w14:textId="3F775A85" w:rsidR="0016157A" w:rsidRPr="00514916" w:rsidRDefault="0016157A" w:rsidP="00D52D7C">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FB2498">
        <w:rPr>
          <w:rFonts w:ascii="Times New Roman" w:eastAsia="Calibri" w:hAnsi="Times New Roman" w:cs="Times New Roman"/>
          <w:b/>
          <w:sz w:val="24"/>
          <w:szCs w:val="24"/>
        </w:rPr>
        <w:t xml:space="preserve">     </w:t>
      </w:r>
      <w:proofErr w:type="spellStart"/>
      <w:r w:rsidR="00D52D7C" w:rsidRPr="00514916">
        <w:rPr>
          <w:rFonts w:ascii="Times New Roman" w:eastAsia="Calibri" w:hAnsi="Times New Roman" w:cs="Times New Roman"/>
          <w:bCs/>
          <w:sz w:val="24"/>
          <w:szCs w:val="24"/>
        </w:rPr>
        <w:t>Aspringius</w:t>
      </w:r>
      <w:proofErr w:type="spellEnd"/>
      <w:r w:rsidR="00D52D7C" w:rsidRPr="00514916">
        <w:rPr>
          <w:rFonts w:ascii="Times New Roman" w:eastAsia="Calibri" w:hAnsi="Times New Roman" w:cs="Times New Roman"/>
          <w:bCs/>
          <w:sz w:val="24"/>
          <w:szCs w:val="24"/>
        </w:rPr>
        <w:t xml:space="preserve"> of Beja (</w:t>
      </w:r>
      <w:r w:rsidR="006871F7">
        <w:rPr>
          <w:rFonts w:ascii="Times New Roman" w:eastAsia="Calibri" w:hAnsi="Times New Roman" w:cs="Times New Roman"/>
          <w:bCs/>
          <w:sz w:val="24"/>
          <w:szCs w:val="24"/>
        </w:rPr>
        <w:t xml:space="preserve">c. </w:t>
      </w:r>
      <w:r w:rsidR="00D52D7C" w:rsidRPr="00514916">
        <w:rPr>
          <w:rFonts w:ascii="Times New Roman" w:eastAsia="Calibri" w:hAnsi="Times New Roman" w:cs="Times New Roman"/>
          <w:bCs/>
          <w:sz w:val="24"/>
          <w:szCs w:val="24"/>
        </w:rPr>
        <w:t>mid-6</w:t>
      </w:r>
      <w:r w:rsidR="00D52D7C" w:rsidRPr="00514916">
        <w:rPr>
          <w:rFonts w:ascii="Times New Roman" w:eastAsia="Calibri" w:hAnsi="Times New Roman" w:cs="Times New Roman"/>
          <w:bCs/>
          <w:sz w:val="24"/>
          <w:szCs w:val="24"/>
          <w:vertAlign w:val="superscript"/>
        </w:rPr>
        <w:t>th</w:t>
      </w:r>
      <w:r w:rsidR="00D52D7C" w:rsidRPr="00514916">
        <w:rPr>
          <w:rFonts w:ascii="Times New Roman" w:eastAsia="Calibri" w:hAnsi="Times New Roman" w:cs="Times New Roman"/>
          <w:bCs/>
          <w:sz w:val="24"/>
          <w:szCs w:val="24"/>
        </w:rPr>
        <w:t>)</w:t>
      </w:r>
    </w:p>
    <w:p w14:paraId="7A7D4F18" w14:textId="7A46BFFF" w:rsidR="00D52D7C" w:rsidRPr="00D52D7C" w:rsidRDefault="00FB2498" w:rsidP="00D52D7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24996">
        <w:rPr>
          <w:rFonts w:ascii="Times New Roman" w:eastAsia="Calibri" w:hAnsi="Times New Roman" w:cs="Times New Roman"/>
          <w:sz w:val="24"/>
          <w:szCs w:val="24"/>
        </w:rPr>
        <w:t>In the s</w:t>
      </w:r>
      <w:r w:rsidR="005D4CA8">
        <w:rPr>
          <w:rFonts w:ascii="Times New Roman" w:eastAsia="Calibri" w:hAnsi="Times New Roman" w:cs="Times New Roman"/>
          <w:sz w:val="24"/>
          <w:szCs w:val="24"/>
        </w:rPr>
        <w:t>ixth century</w:t>
      </w:r>
      <w:r w:rsidR="00524996">
        <w:rPr>
          <w:rFonts w:ascii="Times New Roman" w:eastAsia="Calibri" w:hAnsi="Times New Roman" w:cs="Times New Roman"/>
          <w:sz w:val="24"/>
          <w:szCs w:val="24"/>
        </w:rPr>
        <w:t>,</w:t>
      </w:r>
      <w:r w:rsidR="005D4CA8">
        <w:rPr>
          <w:rFonts w:ascii="Times New Roman" w:eastAsia="Calibri" w:hAnsi="Times New Roman" w:cs="Times New Roman"/>
          <w:sz w:val="24"/>
          <w:szCs w:val="24"/>
        </w:rPr>
        <w:t xml:space="preserve"> </w:t>
      </w:r>
      <w:r w:rsidR="00B83DED" w:rsidRPr="00D52D7C">
        <w:rPr>
          <w:rFonts w:ascii="Times New Roman" w:eastAsia="Calibri" w:hAnsi="Times New Roman" w:cs="Times New Roman"/>
          <w:sz w:val="24"/>
          <w:szCs w:val="24"/>
        </w:rPr>
        <w:t>southern Portugal</w:t>
      </w:r>
      <w:r w:rsidR="00B83DED">
        <w:rPr>
          <w:rFonts w:ascii="Times New Roman" w:eastAsia="Calibri" w:hAnsi="Times New Roman" w:cs="Times New Roman"/>
          <w:sz w:val="24"/>
          <w:szCs w:val="24"/>
        </w:rPr>
        <w:t xml:space="preserve"> </w:t>
      </w:r>
      <w:r w:rsidR="005D4CA8">
        <w:rPr>
          <w:rFonts w:ascii="Times New Roman" w:eastAsia="Calibri" w:hAnsi="Times New Roman" w:cs="Times New Roman"/>
          <w:sz w:val="24"/>
          <w:szCs w:val="24"/>
        </w:rPr>
        <w:t>b</w:t>
      </w:r>
      <w:r w:rsidR="00D52D7C" w:rsidRPr="00D52D7C">
        <w:rPr>
          <w:rFonts w:ascii="Times New Roman" w:eastAsia="Calibri" w:hAnsi="Times New Roman" w:cs="Times New Roman"/>
          <w:sz w:val="24"/>
          <w:szCs w:val="24"/>
        </w:rPr>
        <w:t xml:space="preserve">ishop </w:t>
      </w:r>
      <w:proofErr w:type="spellStart"/>
      <w:r w:rsidR="005D4CA8" w:rsidRPr="00514916">
        <w:rPr>
          <w:rFonts w:ascii="Times New Roman" w:eastAsia="Calibri" w:hAnsi="Times New Roman" w:cs="Times New Roman"/>
          <w:bCs/>
          <w:sz w:val="24"/>
          <w:szCs w:val="24"/>
        </w:rPr>
        <w:t>Aspringius</w:t>
      </w:r>
      <w:proofErr w:type="spellEnd"/>
      <w:r w:rsidR="005D4CA8" w:rsidRPr="00514916">
        <w:rPr>
          <w:rFonts w:ascii="Times New Roman" w:eastAsia="Calibri" w:hAnsi="Times New Roman" w:cs="Times New Roman"/>
          <w:bCs/>
          <w:sz w:val="24"/>
          <w:szCs w:val="24"/>
        </w:rPr>
        <w:t xml:space="preserve"> of Beja</w:t>
      </w:r>
      <w:r w:rsidR="00524996">
        <w:rPr>
          <w:rFonts w:ascii="Times New Roman" w:eastAsia="Calibri" w:hAnsi="Times New Roman" w:cs="Times New Roman"/>
          <w:sz w:val="24"/>
          <w:szCs w:val="24"/>
        </w:rPr>
        <w:t xml:space="preserve"> held similar eschatological expectations.</w:t>
      </w:r>
      <w:r w:rsidR="00D52D7C" w:rsidRPr="00D52D7C">
        <w:rPr>
          <w:rFonts w:ascii="Times New Roman" w:eastAsia="Calibri" w:hAnsi="Times New Roman" w:cs="Times New Roman"/>
          <w:sz w:val="24"/>
          <w:szCs w:val="24"/>
        </w:rPr>
        <w:t xml:space="preserve"> </w:t>
      </w:r>
      <w:r w:rsidR="00826086">
        <w:rPr>
          <w:rFonts w:ascii="Times New Roman" w:eastAsia="Calibri" w:hAnsi="Times New Roman" w:cs="Times New Roman"/>
          <w:sz w:val="24"/>
          <w:szCs w:val="24"/>
        </w:rPr>
        <w:t xml:space="preserve">In his commentary on </w:t>
      </w:r>
      <w:proofErr w:type="gramStart"/>
      <w:r w:rsidR="00826086">
        <w:rPr>
          <w:rFonts w:ascii="Times New Roman" w:eastAsia="Calibri" w:hAnsi="Times New Roman" w:cs="Times New Roman"/>
          <w:sz w:val="24"/>
          <w:szCs w:val="24"/>
        </w:rPr>
        <w:t>Revelation</w:t>
      </w:r>
      <w:proofErr w:type="gramEnd"/>
      <w:r w:rsidR="00826086">
        <w:rPr>
          <w:rFonts w:ascii="Times New Roman" w:eastAsia="Calibri" w:hAnsi="Times New Roman" w:cs="Times New Roman"/>
          <w:sz w:val="24"/>
          <w:szCs w:val="24"/>
        </w:rPr>
        <w:t xml:space="preserve"> he </w:t>
      </w:r>
      <w:r w:rsidR="00D52D7C" w:rsidRPr="00D52D7C">
        <w:rPr>
          <w:rFonts w:ascii="Times New Roman" w:eastAsia="Calibri" w:hAnsi="Times New Roman" w:cs="Times New Roman"/>
          <w:sz w:val="24"/>
          <w:szCs w:val="24"/>
        </w:rPr>
        <w:t>insist</w:t>
      </w:r>
      <w:r w:rsidR="00826086">
        <w:rPr>
          <w:rFonts w:ascii="Times New Roman" w:eastAsia="Calibri" w:hAnsi="Times New Roman" w:cs="Times New Roman"/>
          <w:sz w:val="24"/>
          <w:szCs w:val="24"/>
        </w:rPr>
        <w:t>ed</w:t>
      </w:r>
      <w:r w:rsidR="00D52D7C" w:rsidRPr="00D52D7C">
        <w:rPr>
          <w:rFonts w:ascii="Times New Roman" w:eastAsia="Calibri" w:hAnsi="Times New Roman" w:cs="Times New Roman"/>
          <w:sz w:val="24"/>
          <w:szCs w:val="24"/>
        </w:rPr>
        <w:t xml:space="preserve"> that </w:t>
      </w:r>
      <w:r w:rsidR="00CE393E">
        <w:rPr>
          <w:rFonts w:ascii="Times New Roman" w:eastAsia="Calibri" w:hAnsi="Times New Roman" w:cs="Times New Roman"/>
          <w:sz w:val="24"/>
          <w:szCs w:val="24"/>
        </w:rPr>
        <w:t xml:space="preserve">the </w:t>
      </w:r>
      <w:r w:rsidR="00D52D7C" w:rsidRPr="00D52D7C">
        <w:rPr>
          <w:rFonts w:ascii="Times New Roman" w:eastAsia="Calibri" w:hAnsi="Times New Roman" w:cs="Times New Roman"/>
          <w:sz w:val="24"/>
          <w:szCs w:val="24"/>
        </w:rPr>
        <w:t xml:space="preserve">book </w:t>
      </w:r>
      <w:r w:rsidR="00CE393E">
        <w:rPr>
          <w:rFonts w:ascii="Times New Roman" w:eastAsia="Calibri" w:hAnsi="Times New Roman" w:cs="Times New Roman"/>
          <w:sz w:val="24"/>
          <w:szCs w:val="24"/>
        </w:rPr>
        <w:t>was largely prophetic</w:t>
      </w:r>
      <w:r w:rsidR="00D531F9">
        <w:rPr>
          <w:rFonts w:ascii="Times New Roman" w:eastAsia="Calibri" w:hAnsi="Times New Roman" w:cs="Times New Roman"/>
          <w:sz w:val="24"/>
          <w:szCs w:val="24"/>
        </w:rPr>
        <w:t>, reflecting a futurist-premillennial position,</w:t>
      </w:r>
      <w:r w:rsidR="00826086">
        <w:rPr>
          <w:rFonts w:ascii="Times New Roman" w:eastAsia="Calibri" w:hAnsi="Times New Roman" w:cs="Times New Roman"/>
          <w:sz w:val="24"/>
          <w:szCs w:val="24"/>
        </w:rPr>
        <w:t xml:space="preserve"> and anticipated a period when the Church will be removed prior to a period of testing upon the earth</w:t>
      </w:r>
      <w:r w:rsidR="00E91CA7">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 xml:space="preserve"> </w:t>
      </w:r>
    </w:p>
    <w:p w14:paraId="3450560A" w14:textId="464F409D" w:rsidR="00D52D7C" w:rsidRPr="00514916" w:rsidRDefault="00DB32EA" w:rsidP="00D52D7C">
      <w:pPr>
        <w:spacing w:line="276" w:lineRule="auto"/>
        <w:ind w:left="288" w:right="576"/>
        <w:rPr>
          <w:rFonts w:ascii="Times New Roman" w:eastAsia="Calibri" w:hAnsi="Times New Roman" w:cs="Times New Roman"/>
          <w:sz w:val="24"/>
          <w:szCs w:val="24"/>
        </w:rPr>
      </w:pPr>
      <w:r>
        <w:rPr>
          <w:rFonts w:ascii="Times New Roman" w:eastAsia="Calibri" w:hAnsi="Times New Roman" w:cs="Times New Roman"/>
          <w:sz w:val="24"/>
          <w:szCs w:val="24"/>
        </w:rPr>
        <w:tab/>
      </w:r>
      <w:r w:rsidR="00FB2498" w:rsidRPr="00514916">
        <w:rPr>
          <w:rFonts w:ascii="Times New Roman" w:eastAsia="Calibri" w:hAnsi="Times New Roman" w:cs="Times New Roman"/>
          <w:sz w:val="24"/>
          <w:szCs w:val="24"/>
        </w:rPr>
        <w:t xml:space="preserve">[John] </w:t>
      </w:r>
      <w:r w:rsidR="00D52D7C" w:rsidRPr="00514916">
        <w:rPr>
          <w:rFonts w:ascii="Times New Roman" w:eastAsia="Calibri" w:hAnsi="Times New Roman" w:cs="Times New Roman"/>
          <w:sz w:val="24"/>
          <w:szCs w:val="24"/>
        </w:rPr>
        <w:t xml:space="preserve">is speaking not only of his own times but also future ages. Moreover, 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promises that </w:t>
      </w:r>
      <w:r w:rsidR="00116C57" w:rsidRPr="00514916">
        <w:rPr>
          <w:rFonts w:ascii="Times New Roman" w:eastAsia="Calibri" w:hAnsi="Times New Roman" w:cs="Times New Roman"/>
          <w:sz w:val="24"/>
          <w:szCs w:val="24"/>
        </w:rPr>
        <w:t>[God]</w:t>
      </w:r>
      <w:r w:rsidR="00D52D7C" w:rsidRPr="00514916">
        <w:rPr>
          <w:rFonts w:ascii="Times New Roman" w:eastAsia="Calibri" w:hAnsi="Times New Roman" w:cs="Times New Roman"/>
          <w:sz w:val="24"/>
          <w:szCs w:val="24"/>
        </w:rPr>
        <w:t xml:space="preserve"> will preserve his church in the last times, when the demon,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enemy of the human race, will come to tempt those who live on the earth.</w:t>
      </w:r>
      <w:r w:rsidR="00D52D7C" w:rsidRPr="00514916">
        <w:rPr>
          <w:rFonts w:ascii="Times New Roman" w:eastAsia="Calibri" w:hAnsi="Times New Roman" w:cs="Times New Roman"/>
          <w:sz w:val="24"/>
          <w:szCs w:val="24"/>
          <w:vertAlign w:val="superscript"/>
        </w:rPr>
        <w:footnoteReference w:id="18"/>
      </w:r>
    </w:p>
    <w:p w14:paraId="1928FC27" w14:textId="07408217" w:rsidR="00D52D7C" w:rsidRPr="00D52D7C" w:rsidRDefault="006F57DB" w:rsidP="0051491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It is worth point out</w:t>
      </w:r>
      <w:r w:rsidR="00D52D7C" w:rsidRPr="00D52D7C">
        <w:rPr>
          <w:rFonts w:ascii="Times New Roman" w:eastAsia="Calibri" w:hAnsi="Times New Roman" w:cs="Times New Roman"/>
          <w:sz w:val="24"/>
          <w:szCs w:val="24"/>
        </w:rPr>
        <w:t xml:space="preserve"> that </w:t>
      </w:r>
      <w:r w:rsidR="002451D4">
        <w:rPr>
          <w:rFonts w:ascii="Times New Roman" w:eastAsia="Calibri" w:hAnsi="Times New Roman" w:cs="Times New Roman"/>
          <w:sz w:val="24"/>
          <w:szCs w:val="24"/>
        </w:rPr>
        <w:t xml:space="preserve">according to </w:t>
      </w:r>
      <w:proofErr w:type="spellStart"/>
      <w:r w:rsidR="002451D4" w:rsidRPr="00380A0A">
        <w:rPr>
          <w:rFonts w:ascii="Times New Roman" w:eastAsia="Calibri" w:hAnsi="Times New Roman" w:cs="Times New Roman"/>
          <w:bCs/>
          <w:sz w:val="24"/>
          <w:szCs w:val="24"/>
        </w:rPr>
        <w:t>Aspringius</w:t>
      </w:r>
      <w:proofErr w:type="spellEnd"/>
      <w:r w:rsidR="002451D4" w:rsidRPr="00380A0A">
        <w:rPr>
          <w:rFonts w:ascii="Times New Roman" w:eastAsia="Calibri" w:hAnsi="Times New Roman" w:cs="Times New Roman"/>
          <w:bCs/>
          <w:sz w:val="24"/>
          <w:szCs w:val="24"/>
        </w:rPr>
        <w:t xml:space="preserve"> </w:t>
      </w:r>
      <w:r w:rsidR="00D52D7C" w:rsidRPr="00D52D7C">
        <w:rPr>
          <w:rFonts w:ascii="Times New Roman" w:eastAsia="Calibri" w:hAnsi="Times New Roman" w:cs="Times New Roman"/>
          <w:sz w:val="24"/>
          <w:szCs w:val="24"/>
        </w:rPr>
        <w:t xml:space="preserve">God will “preserve his church” from </w:t>
      </w:r>
      <w:r w:rsidR="005F0096">
        <w:rPr>
          <w:rFonts w:ascii="Times New Roman" w:eastAsia="Calibri" w:hAnsi="Times New Roman" w:cs="Times New Roman"/>
          <w:sz w:val="24"/>
          <w:szCs w:val="24"/>
        </w:rPr>
        <w:t>“the enemy of the human race”</w:t>
      </w:r>
      <w:r w:rsidR="00216D54">
        <w:rPr>
          <w:rFonts w:ascii="Times New Roman" w:eastAsia="Calibri" w:hAnsi="Times New Roman" w:cs="Times New Roman"/>
          <w:sz w:val="24"/>
          <w:szCs w:val="24"/>
        </w:rPr>
        <w:t xml:space="preserve"> </w:t>
      </w:r>
      <w:r w:rsidR="00BC30C0">
        <w:rPr>
          <w:rFonts w:ascii="Times New Roman" w:eastAsia="Calibri" w:hAnsi="Times New Roman" w:cs="Times New Roman"/>
          <w:sz w:val="24"/>
          <w:szCs w:val="24"/>
        </w:rPr>
        <w:t>in contradistinction to</w:t>
      </w:r>
      <w:r w:rsidR="00D52D7C" w:rsidRPr="00D52D7C">
        <w:rPr>
          <w:rFonts w:ascii="Times New Roman" w:eastAsia="Calibri" w:hAnsi="Times New Roman" w:cs="Times New Roman"/>
          <w:sz w:val="24"/>
          <w:szCs w:val="24"/>
        </w:rPr>
        <w:t xml:space="preserve"> “those who live on earth</w:t>
      </w:r>
      <w:r w:rsidR="005F0096">
        <w:rPr>
          <w:rFonts w:ascii="Times New Roman" w:eastAsia="Calibri" w:hAnsi="Times New Roman" w:cs="Times New Roman"/>
          <w:sz w:val="24"/>
          <w:szCs w:val="24"/>
        </w:rPr>
        <w:t>,”</w:t>
      </w:r>
      <w:r w:rsidR="00216D54">
        <w:rPr>
          <w:rFonts w:ascii="Times New Roman" w:eastAsia="Calibri" w:hAnsi="Times New Roman" w:cs="Times New Roman"/>
          <w:sz w:val="24"/>
          <w:szCs w:val="24"/>
        </w:rPr>
        <w:t xml:space="preserve"> viz.,</w:t>
      </w:r>
      <w:r w:rsidR="005F0096">
        <w:rPr>
          <w:rFonts w:ascii="Times New Roman" w:eastAsia="Calibri" w:hAnsi="Times New Roman" w:cs="Times New Roman"/>
          <w:sz w:val="24"/>
          <w:szCs w:val="24"/>
        </w:rPr>
        <w:t xml:space="preserve"> a different class of people who</w:t>
      </w:r>
      <w:r w:rsidR="00BC30C0">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are tempted</w:t>
      </w:r>
      <w:r w:rsidR="00216D54">
        <w:rPr>
          <w:rFonts w:ascii="Times New Roman" w:eastAsia="Calibri" w:hAnsi="Times New Roman" w:cs="Times New Roman"/>
          <w:sz w:val="24"/>
          <w:szCs w:val="24"/>
        </w:rPr>
        <w:t xml:space="preserve"> by the Antichrist. T</w:t>
      </w:r>
      <w:r w:rsidR="00E91CA7">
        <w:rPr>
          <w:rFonts w:ascii="Times New Roman" w:eastAsia="Calibri" w:hAnsi="Times New Roman" w:cs="Times New Roman"/>
          <w:sz w:val="24"/>
          <w:szCs w:val="24"/>
        </w:rPr>
        <w:t>he clear</w:t>
      </w:r>
      <w:r w:rsidR="00D52D7C" w:rsidRPr="00D52D7C">
        <w:rPr>
          <w:rFonts w:ascii="Times New Roman" w:eastAsia="Calibri" w:hAnsi="Times New Roman" w:cs="Times New Roman"/>
          <w:sz w:val="24"/>
          <w:szCs w:val="24"/>
        </w:rPr>
        <w:t xml:space="preserve"> impli</w:t>
      </w:r>
      <w:r w:rsidR="00E91CA7">
        <w:rPr>
          <w:rFonts w:ascii="Times New Roman" w:eastAsia="Calibri" w:hAnsi="Times New Roman" w:cs="Times New Roman"/>
          <w:sz w:val="24"/>
          <w:szCs w:val="24"/>
        </w:rPr>
        <w:t>cation</w:t>
      </w:r>
      <w:r w:rsidR="00D52D7C" w:rsidRPr="00D52D7C">
        <w:rPr>
          <w:rFonts w:ascii="Times New Roman" w:eastAsia="Calibri" w:hAnsi="Times New Roman" w:cs="Times New Roman"/>
          <w:sz w:val="24"/>
          <w:szCs w:val="24"/>
        </w:rPr>
        <w:t xml:space="preserve"> </w:t>
      </w:r>
      <w:r w:rsidR="00216D54">
        <w:rPr>
          <w:rFonts w:ascii="Times New Roman" w:eastAsia="Calibri" w:hAnsi="Times New Roman" w:cs="Times New Roman"/>
          <w:sz w:val="24"/>
          <w:szCs w:val="24"/>
        </w:rPr>
        <w:t>is</w:t>
      </w:r>
      <w:r w:rsidR="00E91CA7">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that “his church” will not be “on earth</w:t>
      </w:r>
      <w:r w:rsidR="00134B51">
        <w:rPr>
          <w:rFonts w:ascii="Times New Roman" w:eastAsia="Calibri" w:hAnsi="Times New Roman" w:cs="Times New Roman"/>
          <w:sz w:val="24"/>
          <w:szCs w:val="24"/>
        </w:rPr>
        <w:t xml:space="preserve">” during this horrific period. </w:t>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A14721">
        <w:rPr>
          <w:rFonts w:ascii="Times New Roman" w:eastAsia="Calibri" w:hAnsi="Times New Roman" w:cs="Times New Roman"/>
          <w:sz w:val="24"/>
          <w:szCs w:val="24"/>
        </w:rPr>
        <w:tab/>
      </w:r>
      <w:r w:rsidR="00547DCC">
        <w:rPr>
          <w:rFonts w:ascii="Times New Roman" w:eastAsia="Calibri" w:hAnsi="Times New Roman" w:cs="Times New Roman"/>
          <w:sz w:val="24"/>
          <w:szCs w:val="24"/>
        </w:rPr>
        <w:t xml:space="preserve">Zealously, </w:t>
      </w:r>
      <w:proofErr w:type="spellStart"/>
      <w:r w:rsidR="00D52D7C" w:rsidRPr="00D52D7C">
        <w:rPr>
          <w:rFonts w:ascii="Times New Roman" w:eastAsia="Calibri" w:hAnsi="Times New Roman" w:cs="Times New Roman"/>
          <w:sz w:val="24"/>
          <w:szCs w:val="24"/>
        </w:rPr>
        <w:t>Aspringius</w:t>
      </w:r>
      <w:proofErr w:type="spellEnd"/>
      <w:r w:rsidR="00D52D7C" w:rsidRPr="00D52D7C">
        <w:rPr>
          <w:rFonts w:ascii="Times New Roman" w:eastAsia="Calibri" w:hAnsi="Times New Roman" w:cs="Times New Roman"/>
          <w:sz w:val="24"/>
          <w:szCs w:val="24"/>
        </w:rPr>
        <w:t xml:space="preserve"> identified </w:t>
      </w:r>
      <w:r w:rsidR="00547DCC">
        <w:rPr>
          <w:rFonts w:ascii="Times New Roman" w:eastAsia="Calibri" w:hAnsi="Times New Roman" w:cs="Times New Roman"/>
          <w:sz w:val="24"/>
          <w:szCs w:val="24"/>
        </w:rPr>
        <w:t xml:space="preserve">who </w:t>
      </w:r>
      <w:r w:rsidR="000315A8">
        <w:rPr>
          <w:rFonts w:ascii="Times New Roman" w:eastAsia="Calibri" w:hAnsi="Times New Roman" w:cs="Times New Roman"/>
          <w:sz w:val="24"/>
          <w:szCs w:val="24"/>
        </w:rPr>
        <w:t xml:space="preserve">he </w:t>
      </w:r>
      <w:r w:rsidR="00547DCC">
        <w:rPr>
          <w:rFonts w:ascii="Times New Roman" w:eastAsia="Calibri" w:hAnsi="Times New Roman" w:cs="Times New Roman"/>
          <w:sz w:val="24"/>
          <w:szCs w:val="24"/>
        </w:rPr>
        <w:t xml:space="preserve">believed to be </w:t>
      </w:r>
      <w:r w:rsidR="00D52D7C" w:rsidRPr="00D52D7C">
        <w:rPr>
          <w:rFonts w:ascii="Times New Roman" w:eastAsia="Calibri" w:hAnsi="Times New Roman" w:cs="Times New Roman"/>
          <w:sz w:val="24"/>
          <w:szCs w:val="24"/>
        </w:rPr>
        <w:t xml:space="preserve">all the invaders of Israel in the </w:t>
      </w:r>
      <w:r w:rsidR="000315A8">
        <w:rPr>
          <w:rFonts w:ascii="Times New Roman" w:eastAsia="Calibri" w:hAnsi="Times New Roman" w:cs="Times New Roman"/>
          <w:sz w:val="24"/>
          <w:szCs w:val="24"/>
        </w:rPr>
        <w:t>l</w:t>
      </w:r>
      <w:r w:rsidR="00D52D7C" w:rsidRPr="00D52D7C">
        <w:rPr>
          <w:rFonts w:ascii="Times New Roman" w:eastAsia="Calibri" w:hAnsi="Times New Roman" w:cs="Times New Roman"/>
          <w:sz w:val="24"/>
          <w:szCs w:val="24"/>
        </w:rPr>
        <w:t xml:space="preserve">ast </w:t>
      </w:r>
      <w:r w:rsidR="000315A8">
        <w:rPr>
          <w:rFonts w:ascii="Times New Roman" w:eastAsia="Calibri" w:hAnsi="Times New Roman" w:cs="Times New Roman"/>
          <w:sz w:val="24"/>
          <w:szCs w:val="24"/>
        </w:rPr>
        <w:t>d</w:t>
      </w:r>
      <w:r w:rsidR="00D52D7C" w:rsidRPr="00D52D7C">
        <w:rPr>
          <w:rFonts w:ascii="Times New Roman" w:eastAsia="Calibri" w:hAnsi="Times New Roman" w:cs="Times New Roman"/>
          <w:sz w:val="24"/>
          <w:szCs w:val="24"/>
        </w:rPr>
        <w:t xml:space="preserve">ays </w:t>
      </w:r>
      <w:r w:rsidR="006B517B">
        <w:rPr>
          <w:rFonts w:ascii="Times New Roman" w:eastAsia="Calibri" w:hAnsi="Times New Roman" w:cs="Times New Roman"/>
          <w:sz w:val="24"/>
          <w:szCs w:val="24"/>
        </w:rPr>
        <w:t>as prophesied in</w:t>
      </w:r>
      <w:r w:rsidR="000315A8">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Ezekiel 38 and 39. Accordingly, the Scythians were Gog and </w:t>
      </w:r>
      <w:proofErr w:type="gramStart"/>
      <w:r w:rsidR="00D52D7C" w:rsidRPr="00D52D7C">
        <w:rPr>
          <w:rFonts w:ascii="Times New Roman" w:eastAsia="Calibri" w:hAnsi="Times New Roman" w:cs="Times New Roman"/>
          <w:sz w:val="24"/>
          <w:szCs w:val="24"/>
        </w:rPr>
        <w:t>Magog</w:t>
      </w:r>
      <w:proofErr w:type="gramEnd"/>
      <w:r w:rsidR="00D52D7C" w:rsidRPr="00D52D7C">
        <w:rPr>
          <w:rFonts w:ascii="Times New Roman" w:eastAsia="Calibri" w:hAnsi="Times New Roman" w:cs="Times New Roman"/>
          <w:sz w:val="24"/>
          <w:szCs w:val="24"/>
        </w:rPr>
        <w:t xml:space="preserve"> and Cappadocia was </w:t>
      </w:r>
      <w:proofErr w:type="spellStart"/>
      <w:r w:rsidR="00D52D7C" w:rsidRPr="00D52D7C">
        <w:rPr>
          <w:rFonts w:ascii="Times New Roman" w:eastAsia="Calibri" w:hAnsi="Times New Roman" w:cs="Times New Roman"/>
          <w:sz w:val="24"/>
          <w:szCs w:val="24"/>
        </w:rPr>
        <w:t>Meshech</w:t>
      </w:r>
      <w:proofErr w:type="spellEnd"/>
      <w:r w:rsidR="00D52D7C" w:rsidRPr="00D52D7C">
        <w:rPr>
          <w:rFonts w:ascii="Times New Roman" w:eastAsia="Calibri" w:hAnsi="Times New Roman" w:cs="Times New Roman"/>
          <w:sz w:val="24"/>
          <w:szCs w:val="24"/>
        </w:rPr>
        <w:t xml:space="preserve">. Together </w:t>
      </w:r>
      <w:r w:rsidR="00826086">
        <w:rPr>
          <w:rFonts w:ascii="Times New Roman" w:eastAsia="Calibri" w:hAnsi="Times New Roman" w:cs="Times New Roman"/>
          <w:sz w:val="24"/>
          <w:szCs w:val="24"/>
        </w:rPr>
        <w:t>he understood them to be</w:t>
      </w:r>
      <w:r w:rsidR="00D52D7C" w:rsidRPr="00D52D7C">
        <w:rPr>
          <w:rFonts w:ascii="Times New Roman" w:eastAsia="Calibri" w:hAnsi="Times New Roman" w:cs="Times New Roman"/>
          <w:sz w:val="24"/>
          <w:szCs w:val="24"/>
        </w:rPr>
        <w:t xml:space="preserve"> the king of the north</w:t>
      </w:r>
      <w:r w:rsidR="00B56C8C">
        <w:rPr>
          <w:rFonts w:ascii="Times New Roman" w:eastAsia="Calibri" w:hAnsi="Times New Roman" w:cs="Times New Roman"/>
          <w:sz w:val="24"/>
          <w:szCs w:val="24"/>
        </w:rPr>
        <w:t xml:space="preserve"> who is</w:t>
      </w:r>
      <w:r w:rsidR="00D52D7C" w:rsidRPr="00D52D7C">
        <w:rPr>
          <w:rFonts w:ascii="Times New Roman" w:eastAsia="Calibri" w:hAnsi="Times New Roman" w:cs="Times New Roman"/>
          <w:sz w:val="24"/>
          <w:szCs w:val="24"/>
        </w:rPr>
        <w:t xml:space="preserve"> mentioned in Daniel 9.  According to </w:t>
      </w:r>
      <w:proofErr w:type="spellStart"/>
      <w:r w:rsidR="00D52D7C" w:rsidRPr="00D52D7C">
        <w:rPr>
          <w:rFonts w:ascii="Times New Roman" w:eastAsia="Calibri" w:hAnsi="Times New Roman" w:cs="Times New Roman"/>
          <w:sz w:val="24"/>
          <w:szCs w:val="24"/>
        </w:rPr>
        <w:t>Apringius</w:t>
      </w:r>
      <w:proofErr w:type="spellEnd"/>
      <w:r w:rsidR="00B56C8C">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w:t>
      </w:r>
      <w:r w:rsidR="00B56C8C">
        <w:rPr>
          <w:rFonts w:ascii="Times New Roman" w:eastAsia="Calibri" w:hAnsi="Times New Roman" w:cs="Times New Roman"/>
          <w:sz w:val="24"/>
          <w:szCs w:val="24"/>
        </w:rPr>
        <w:t>T</w:t>
      </w:r>
      <w:r w:rsidR="00D52D7C" w:rsidRPr="00D52D7C">
        <w:rPr>
          <w:rFonts w:ascii="Times New Roman" w:eastAsia="Calibri" w:hAnsi="Times New Roman" w:cs="Times New Roman"/>
          <w:sz w:val="24"/>
          <w:szCs w:val="24"/>
        </w:rPr>
        <w:t>hese very passages announce the presence of Antichrist.”</w:t>
      </w:r>
      <w:r w:rsidR="00D52D7C" w:rsidRPr="00D52D7C">
        <w:rPr>
          <w:rFonts w:ascii="Times New Roman" w:eastAsia="Calibri" w:hAnsi="Times New Roman" w:cs="Times New Roman"/>
          <w:sz w:val="24"/>
          <w:szCs w:val="24"/>
          <w:vertAlign w:val="superscript"/>
        </w:rPr>
        <w:footnoteReference w:id="19"/>
      </w:r>
      <w:r w:rsidR="00D52D7C" w:rsidRPr="00D52D7C">
        <w:rPr>
          <w:rFonts w:ascii="Times New Roman" w:eastAsia="Calibri" w:hAnsi="Times New Roman" w:cs="Times New Roman"/>
          <w:sz w:val="24"/>
          <w:szCs w:val="24"/>
        </w:rPr>
        <w:t xml:space="preserve">  When Antichrist comes,</w:t>
      </w:r>
      <w:r w:rsidR="00897FCA">
        <w:rPr>
          <w:rFonts w:ascii="Times New Roman" w:eastAsia="Calibri" w:hAnsi="Times New Roman" w:cs="Times New Roman"/>
          <w:sz w:val="24"/>
          <w:szCs w:val="24"/>
        </w:rPr>
        <w:t xml:space="preserve"> taught </w:t>
      </w:r>
      <w:proofErr w:type="spellStart"/>
      <w:r w:rsidR="00897FCA">
        <w:rPr>
          <w:rFonts w:ascii="Times New Roman" w:eastAsia="Calibri" w:hAnsi="Times New Roman" w:cs="Times New Roman"/>
          <w:sz w:val="24"/>
          <w:szCs w:val="24"/>
        </w:rPr>
        <w:t>Aspringius</w:t>
      </w:r>
      <w:proofErr w:type="spellEnd"/>
      <w:r w:rsidR="00897FCA">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 xml:space="preserve"> the Tribulation begins </w:t>
      </w:r>
      <w:r w:rsidR="00112648">
        <w:rPr>
          <w:rFonts w:ascii="Times New Roman" w:eastAsia="Calibri" w:hAnsi="Times New Roman" w:cs="Times New Roman"/>
          <w:sz w:val="24"/>
          <w:szCs w:val="24"/>
        </w:rPr>
        <w:t>eventually leading to</w:t>
      </w:r>
      <w:r w:rsidR="00262F3C">
        <w:rPr>
          <w:rFonts w:ascii="Times New Roman" w:eastAsia="Calibri" w:hAnsi="Times New Roman" w:cs="Times New Roman"/>
          <w:sz w:val="24"/>
          <w:szCs w:val="24"/>
        </w:rPr>
        <w:t xml:space="preserve"> the</w:t>
      </w:r>
      <w:r w:rsidR="00D52D7C" w:rsidRPr="00D52D7C">
        <w:rPr>
          <w:rFonts w:ascii="Times New Roman" w:eastAsia="Calibri" w:hAnsi="Times New Roman" w:cs="Times New Roman"/>
          <w:sz w:val="24"/>
          <w:szCs w:val="24"/>
        </w:rPr>
        <w:t xml:space="preserve"> church </w:t>
      </w:r>
      <w:r w:rsidR="00262F3C" w:rsidRPr="00D52D7C">
        <w:rPr>
          <w:rFonts w:ascii="Times New Roman" w:eastAsia="Calibri" w:hAnsi="Times New Roman" w:cs="Times New Roman"/>
          <w:sz w:val="24"/>
          <w:szCs w:val="24"/>
        </w:rPr>
        <w:t>r</w:t>
      </w:r>
      <w:r w:rsidR="00262F3C">
        <w:rPr>
          <w:rFonts w:ascii="Times New Roman" w:eastAsia="Calibri" w:hAnsi="Times New Roman" w:cs="Times New Roman"/>
          <w:sz w:val="24"/>
          <w:szCs w:val="24"/>
        </w:rPr>
        <w:t>eigning with Christ for a millennium</w:t>
      </w:r>
      <w:r w:rsidR="00D52D7C" w:rsidRPr="00D52D7C">
        <w:rPr>
          <w:rFonts w:ascii="Times New Roman" w:eastAsia="Calibri" w:hAnsi="Times New Roman" w:cs="Times New Roman"/>
          <w:sz w:val="24"/>
          <w:szCs w:val="24"/>
        </w:rPr>
        <w:t>:</w:t>
      </w:r>
    </w:p>
    <w:p w14:paraId="545E365D" w14:textId="3BBC6891" w:rsidR="00D52D7C" w:rsidRPr="00514916" w:rsidRDefault="00A14721"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For as the Lord taught in the Gospel, it is necessary at the coming of the enemy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there be the beginning of sorrows and the presence of great tribulations. The half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week, that is, the three and a half years in which ‘offerings and sacrifices shall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cease’ refers to that time of the accursed one…that is the image of antichrist.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These are the thousand years of which the Apocalypse speaks, because through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faith all the saints will have risen with Christ.</w:t>
      </w:r>
      <w:r w:rsidR="00D52D7C" w:rsidRPr="00514916">
        <w:rPr>
          <w:rFonts w:ascii="Times New Roman" w:eastAsia="Calibri" w:hAnsi="Times New Roman" w:cs="Times New Roman"/>
          <w:sz w:val="24"/>
          <w:szCs w:val="24"/>
          <w:vertAlign w:val="superscript"/>
        </w:rPr>
        <w:footnoteReference w:id="20"/>
      </w:r>
    </w:p>
    <w:p w14:paraId="3D587197" w14:textId="3D5B34DE" w:rsidR="00D52D7C" w:rsidRPr="00776ED7" w:rsidRDefault="00D52D7C" w:rsidP="00514916">
      <w:pPr>
        <w:spacing w:after="0" w:line="480" w:lineRule="auto"/>
        <w:rPr>
          <w:rFonts w:ascii="Times New Roman" w:eastAsia="Calibri" w:hAnsi="Times New Roman" w:cs="Times New Roman"/>
          <w:sz w:val="24"/>
          <w:szCs w:val="24"/>
        </w:rPr>
      </w:pPr>
      <w:r w:rsidRPr="00A47C73">
        <w:rPr>
          <w:rFonts w:ascii="Times New Roman" w:eastAsia="Calibri" w:hAnsi="Times New Roman" w:cs="Times New Roman"/>
          <w:sz w:val="24"/>
          <w:szCs w:val="24"/>
        </w:rPr>
        <w:lastRenderedPageBreak/>
        <w:t xml:space="preserve"> </w:t>
      </w:r>
      <w:r w:rsidR="00776ED7" w:rsidRPr="001232A1">
        <w:rPr>
          <w:rFonts w:ascii="Times New Roman" w:eastAsia="Calibri" w:hAnsi="Times New Roman" w:cs="Times New Roman"/>
          <w:sz w:val="24"/>
          <w:szCs w:val="24"/>
        </w:rPr>
        <w:t xml:space="preserve">Moreover, he </w:t>
      </w:r>
      <w:r w:rsidRPr="00302151">
        <w:rPr>
          <w:rFonts w:ascii="Times New Roman" w:eastAsia="Calibri" w:hAnsi="Times New Roman" w:cs="Times New Roman"/>
          <w:sz w:val="24"/>
          <w:szCs w:val="24"/>
        </w:rPr>
        <w:t>declared that the church would be prepared in heaven as a bride</w:t>
      </w:r>
      <w:r w:rsidR="00112648" w:rsidRPr="00776ED7">
        <w:rPr>
          <w:rFonts w:ascii="Times New Roman" w:eastAsia="Calibri" w:hAnsi="Times New Roman" w:cs="Times New Roman"/>
          <w:sz w:val="24"/>
          <w:szCs w:val="24"/>
        </w:rPr>
        <w:t>:</w:t>
      </w:r>
      <w:r w:rsidRPr="00776ED7">
        <w:rPr>
          <w:rFonts w:ascii="Times New Roman" w:eastAsia="Calibri" w:hAnsi="Times New Roman" w:cs="Times New Roman"/>
          <w:sz w:val="24"/>
          <w:szCs w:val="24"/>
        </w:rPr>
        <w:t xml:space="preserve"> </w:t>
      </w:r>
    </w:p>
    <w:p w14:paraId="050A859A" w14:textId="615CA457" w:rsidR="00D52D7C" w:rsidRPr="00514916" w:rsidRDefault="00A14721"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We interpret the armies of heaven to be the bride herself, who above was said to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be prepared for the marriage of the Lamb. When it says that they were ‘on white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horses’ it is speaking either of the purity of their faith, of it is alluding to the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members of our bodies made new through resurrection. [The fine linen] is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righteous works of the saints.</w:t>
      </w:r>
      <w:r w:rsidR="00D52D7C" w:rsidRPr="00514916">
        <w:rPr>
          <w:rFonts w:ascii="Times New Roman" w:eastAsia="Calibri" w:hAnsi="Times New Roman" w:cs="Times New Roman"/>
          <w:sz w:val="24"/>
          <w:szCs w:val="24"/>
          <w:vertAlign w:val="superscript"/>
        </w:rPr>
        <w:footnoteReference w:id="21"/>
      </w:r>
    </w:p>
    <w:p w14:paraId="7FB40CF4" w14:textId="6F080BB3" w:rsidR="00D52D7C" w:rsidRPr="001232A1" w:rsidRDefault="00D34720"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0C3FAB">
        <w:rPr>
          <w:rFonts w:ascii="Times New Roman" w:eastAsia="Calibri" w:hAnsi="Times New Roman" w:cs="Times New Roman"/>
          <w:sz w:val="24"/>
          <w:szCs w:val="24"/>
        </w:rPr>
        <w:t>he church</w:t>
      </w:r>
      <w:r>
        <w:rPr>
          <w:rFonts w:ascii="Times New Roman" w:eastAsia="Calibri" w:hAnsi="Times New Roman" w:cs="Times New Roman"/>
          <w:sz w:val="24"/>
          <w:szCs w:val="24"/>
        </w:rPr>
        <w:t xml:space="preserve"> or “all saints”</w:t>
      </w:r>
      <w:r w:rsidR="000C3FAB">
        <w:rPr>
          <w:rFonts w:ascii="Times New Roman" w:eastAsia="Calibri" w:hAnsi="Times New Roman" w:cs="Times New Roman"/>
          <w:sz w:val="24"/>
          <w:szCs w:val="24"/>
        </w:rPr>
        <w:t xml:space="preserve"> would</w:t>
      </w:r>
      <w:r w:rsidR="00D52D7C" w:rsidRPr="00A47C73">
        <w:rPr>
          <w:rFonts w:ascii="Times New Roman" w:eastAsia="Calibri" w:hAnsi="Times New Roman" w:cs="Times New Roman"/>
          <w:sz w:val="24"/>
          <w:szCs w:val="24"/>
        </w:rPr>
        <w:t xml:space="preserve"> return from heav</w:t>
      </w:r>
      <w:r w:rsidR="00D52D7C" w:rsidRPr="001232A1">
        <w:rPr>
          <w:rFonts w:ascii="Times New Roman" w:eastAsia="Calibri" w:hAnsi="Times New Roman" w:cs="Times New Roman"/>
          <w:sz w:val="24"/>
          <w:szCs w:val="24"/>
        </w:rPr>
        <w:t>en with Christ to do battle against the armies of Antichrist:</w:t>
      </w:r>
    </w:p>
    <w:p w14:paraId="61B8C683" w14:textId="350CAAA5" w:rsidR="00A47C73" w:rsidRDefault="009D32C7">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FC240D" w:rsidRPr="00514916">
        <w:rPr>
          <w:rFonts w:ascii="Times New Roman" w:eastAsia="Calibri" w:hAnsi="Times New Roman" w:cs="Times New Roman"/>
          <w:sz w:val="24"/>
          <w:szCs w:val="24"/>
        </w:rPr>
        <w:t>I</w:t>
      </w:r>
      <w:r w:rsidR="00D52D7C" w:rsidRPr="00514916">
        <w:rPr>
          <w:rFonts w:ascii="Times New Roman" w:eastAsia="Calibri" w:hAnsi="Times New Roman" w:cs="Times New Roman"/>
          <w:sz w:val="24"/>
          <w:szCs w:val="24"/>
        </w:rPr>
        <w:t xml:space="preserve">f you compare the words of the blessed Daniel, you will find one and the same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thing. ‘He will come with a great multitude so that he might exterminate and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destroy many.’ </w:t>
      </w:r>
      <w:proofErr w:type="gramStart"/>
      <w:r w:rsidR="00D52D7C" w:rsidRPr="00514916">
        <w:rPr>
          <w:rFonts w:ascii="Times New Roman" w:eastAsia="Calibri" w:hAnsi="Times New Roman" w:cs="Times New Roman"/>
          <w:sz w:val="24"/>
          <w:szCs w:val="24"/>
        </w:rPr>
        <w:t>However,  in</w:t>
      </w:r>
      <w:proofErr w:type="gramEnd"/>
      <w:r w:rsidR="00D52D7C" w:rsidRPr="00514916">
        <w:rPr>
          <w:rFonts w:ascii="Times New Roman" w:eastAsia="Calibri" w:hAnsi="Times New Roman" w:cs="Times New Roman"/>
          <w:sz w:val="24"/>
          <w:szCs w:val="24"/>
        </w:rPr>
        <w:t xml:space="preserve"> the Revelation it is said that, when the kings of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earth and their armies are gathered together, they will war against him who sits on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the horse, that is, against Jesus Christ, and against his army, that is, against all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saints who follow him.</w:t>
      </w:r>
      <w:r w:rsidR="00D52D7C" w:rsidRPr="00514916">
        <w:rPr>
          <w:rFonts w:ascii="Times New Roman" w:eastAsia="Calibri" w:hAnsi="Times New Roman" w:cs="Times New Roman"/>
          <w:sz w:val="24"/>
          <w:szCs w:val="24"/>
          <w:vertAlign w:val="superscript"/>
        </w:rPr>
        <w:footnoteReference w:id="22"/>
      </w:r>
    </w:p>
    <w:p w14:paraId="0AB8CDC0" w14:textId="4135C9AA" w:rsidR="00D34720" w:rsidRPr="00514916" w:rsidRDefault="00D34720" w:rsidP="00514916">
      <w:pPr>
        <w:spacing w:after="0" w:line="480" w:lineRule="auto"/>
        <w:ind w:left="-720" w:right="720" w:firstLine="86"/>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Though </w:t>
      </w:r>
      <w:r w:rsidR="00826086">
        <w:rPr>
          <w:rFonts w:ascii="Times New Roman" w:eastAsia="Calibri" w:hAnsi="Times New Roman" w:cs="Times New Roman"/>
          <w:sz w:val="24"/>
          <w:szCs w:val="24"/>
        </w:rPr>
        <w:t xml:space="preserve">not all of </w:t>
      </w:r>
      <w:proofErr w:type="spellStart"/>
      <w:r w:rsidR="00826086">
        <w:rPr>
          <w:rFonts w:ascii="Times New Roman" w:eastAsia="Calibri" w:hAnsi="Times New Roman" w:cs="Times New Roman"/>
          <w:sz w:val="24"/>
          <w:szCs w:val="24"/>
        </w:rPr>
        <w:t>Aspringius</w:t>
      </w:r>
      <w:proofErr w:type="spellEnd"/>
      <w:r w:rsidR="00826086">
        <w:rPr>
          <w:rFonts w:ascii="Times New Roman" w:eastAsia="Calibri" w:hAnsi="Times New Roman" w:cs="Times New Roman"/>
          <w:sz w:val="24"/>
          <w:szCs w:val="24"/>
        </w:rPr>
        <w:t>’ eschatological expectations</w:t>
      </w:r>
      <w:r w:rsidR="00B24EE7">
        <w:rPr>
          <w:rFonts w:ascii="Times New Roman" w:eastAsia="Calibri" w:hAnsi="Times New Roman" w:cs="Times New Roman"/>
          <w:sz w:val="24"/>
          <w:szCs w:val="24"/>
        </w:rPr>
        <w:t xml:space="preserve"> strictly </w:t>
      </w:r>
      <w:r w:rsidR="00826086">
        <w:rPr>
          <w:rFonts w:ascii="Times New Roman" w:eastAsia="Calibri" w:hAnsi="Times New Roman" w:cs="Times New Roman"/>
          <w:sz w:val="24"/>
          <w:szCs w:val="24"/>
        </w:rPr>
        <w:t xml:space="preserve">conform to modern </w:t>
      </w:r>
      <w:r w:rsidR="001659D0">
        <w:rPr>
          <w:rFonts w:ascii="Times New Roman" w:eastAsia="Calibri" w:hAnsi="Times New Roman" w:cs="Times New Roman"/>
          <w:sz w:val="24"/>
          <w:szCs w:val="24"/>
        </w:rPr>
        <w:t xml:space="preserve">expressions of </w:t>
      </w:r>
      <w:r w:rsidR="00B24EE7">
        <w:rPr>
          <w:rFonts w:ascii="Times New Roman" w:eastAsia="Calibri" w:hAnsi="Times New Roman" w:cs="Times New Roman"/>
          <w:sz w:val="24"/>
          <w:szCs w:val="24"/>
        </w:rPr>
        <w:t>dispensational</w:t>
      </w:r>
      <w:r w:rsidR="001659D0">
        <w:rPr>
          <w:rFonts w:ascii="Times New Roman" w:eastAsia="Calibri" w:hAnsi="Times New Roman" w:cs="Times New Roman"/>
          <w:sz w:val="24"/>
          <w:szCs w:val="24"/>
        </w:rPr>
        <w:t xml:space="preserve"> thought</w:t>
      </w:r>
      <w:r w:rsidR="00B24EE7">
        <w:rPr>
          <w:rFonts w:ascii="Times New Roman" w:eastAsia="Calibri" w:hAnsi="Times New Roman" w:cs="Times New Roman"/>
          <w:sz w:val="24"/>
          <w:szCs w:val="24"/>
        </w:rPr>
        <w:t xml:space="preserve">, </w:t>
      </w:r>
      <w:r w:rsidR="00826086">
        <w:rPr>
          <w:rFonts w:ascii="Times New Roman" w:eastAsia="Calibri" w:hAnsi="Times New Roman" w:cs="Times New Roman"/>
          <w:sz w:val="24"/>
          <w:szCs w:val="24"/>
        </w:rPr>
        <w:t xml:space="preserve">it </w:t>
      </w:r>
      <w:r w:rsidR="001659D0">
        <w:rPr>
          <w:rFonts w:ascii="Times New Roman" w:eastAsia="Calibri" w:hAnsi="Times New Roman" w:cs="Times New Roman"/>
          <w:sz w:val="24"/>
          <w:szCs w:val="24"/>
        </w:rPr>
        <w:t xml:space="preserve">is evident that </w:t>
      </w:r>
      <w:proofErr w:type="spellStart"/>
      <w:r w:rsidR="00471F52" w:rsidRPr="00514916">
        <w:rPr>
          <w:rFonts w:ascii="Times New Roman" w:eastAsia="Calibri" w:hAnsi="Times New Roman" w:cs="Times New Roman"/>
          <w:bCs/>
          <w:sz w:val="24"/>
          <w:szCs w:val="24"/>
        </w:rPr>
        <w:t>Aspringius</w:t>
      </w:r>
      <w:proofErr w:type="spellEnd"/>
      <w:r w:rsidR="00471F52" w:rsidRPr="00514916">
        <w:rPr>
          <w:rFonts w:ascii="Times New Roman" w:eastAsia="Calibri" w:hAnsi="Times New Roman" w:cs="Times New Roman"/>
          <w:bCs/>
          <w:sz w:val="24"/>
          <w:szCs w:val="24"/>
        </w:rPr>
        <w:t xml:space="preserve"> of Beja</w:t>
      </w:r>
      <w:r w:rsidR="00471F52">
        <w:rPr>
          <w:rFonts w:ascii="Times New Roman" w:eastAsia="Calibri" w:hAnsi="Times New Roman" w:cs="Times New Roman"/>
          <w:bCs/>
          <w:sz w:val="24"/>
          <w:szCs w:val="24"/>
        </w:rPr>
        <w:t xml:space="preserve"> </w:t>
      </w:r>
      <w:r w:rsidR="001659D0">
        <w:rPr>
          <w:rFonts w:ascii="Times New Roman" w:eastAsia="Calibri" w:hAnsi="Times New Roman" w:cs="Times New Roman"/>
          <w:bCs/>
          <w:sz w:val="24"/>
          <w:szCs w:val="24"/>
        </w:rPr>
        <w:t xml:space="preserve">no less </w:t>
      </w:r>
      <w:r w:rsidR="00471F52">
        <w:rPr>
          <w:rFonts w:ascii="Times New Roman" w:eastAsia="Calibri" w:hAnsi="Times New Roman" w:cs="Times New Roman"/>
          <w:bCs/>
          <w:sz w:val="24"/>
          <w:szCs w:val="24"/>
        </w:rPr>
        <w:t>held to</w:t>
      </w:r>
      <w:r w:rsidR="001659D0">
        <w:rPr>
          <w:rFonts w:ascii="Times New Roman" w:eastAsia="Calibri" w:hAnsi="Times New Roman" w:cs="Times New Roman"/>
          <w:bCs/>
          <w:sz w:val="24"/>
          <w:szCs w:val="24"/>
        </w:rPr>
        <w:t xml:space="preserve"> distinctly</w:t>
      </w:r>
      <w:r w:rsidR="00471F52">
        <w:rPr>
          <w:rFonts w:ascii="Times New Roman" w:eastAsia="Calibri" w:hAnsi="Times New Roman" w:cs="Times New Roman"/>
          <w:bCs/>
          <w:sz w:val="24"/>
          <w:szCs w:val="24"/>
        </w:rPr>
        <w:t xml:space="preserve"> futurist </w:t>
      </w:r>
      <w:r w:rsidR="00FB19C0">
        <w:rPr>
          <w:rFonts w:ascii="Times New Roman" w:eastAsia="Calibri" w:hAnsi="Times New Roman" w:cs="Times New Roman"/>
          <w:bCs/>
          <w:sz w:val="24"/>
          <w:szCs w:val="24"/>
        </w:rPr>
        <w:t>positions</w:t>
      </w:r>
      <w:r w:rsidR="00AB1D33">
        <w:rPr>
          <w:rFonts w:ascii="Times New Roman" w:eastAsia="Calibri" w:hAnsi="Times New Roman" w:cs="Times New Roman"/>
          <w:bCs/>
          <w:sz w:val="24"/>
          <w:szCs w:val="24"/>
        </w:rPr>
        <w:t xml:space="preserve"> </w:t>
      </w:r>
      <w:r w:rsidR="00FB19C0">
        <w:rPr>
          <w:rFonts w:ascii="Times New Roman" w:eastAsia="Calibri" w:hAnsi="Times New Roman" w:cs="Times New Roman"/>
          <w:bCs/>
          <w:sz w:val="24"/>
          <w:szCs w:val="24"/>
        </w:rPr>
        <w:t>concerning the end times</w:t>
      </w:r>
      <w:r w:rsidR="00AB1D33">
        <w:rPr>
          <w:rFonts w:ascii="Times New Roman" w:eastAsia="Calibri" w:hAnsi="Times New Roman" w:cs="Times New Roman"/>
          <w:bCs/>
          <w:sz w:val="24"/>
          <w:szCs w:val="24"/>
        </w:rPr>
        <w:t>, e</w:t>
      </w:r>
      <w:r w:rsidR="00FB19C0">
        <w:rPr>
          <w:rFonts w:ascii="Times New Roman" w:eastAsia="Calibri" w:hAnsi="Times New Roman" w:cs="Times New Roman"/>
          <w:bCs/>
          <w:sz w:val="24"/>
          <w:szCs w:val="24"/>
        </w:rPr>
        <w:t>specially in his understanding of Ezekiel, Daniel, and Revelation</w:t>
      </w:r>
      <w:r w:rsidR="00306632">
        <w:rPr>
          <w:rFonts w:ascii="Times New Roman" w:eastAsia="Calibri" w:hAnsi="Times New Roman" w:cs="Times New Roman"/>
          <w:bCs/>
          <w:sz w:val="24"/>
          <w:szCs w:val="24"/>
        </w:rPr>
        <w:t xml:space="preserve">; </w:t>
      </w:r>
      <w:r w:rsidR="001659D0">
        <w:rPr>
          <w:rFonts w:ascii="Times New Roman" w:eastAsia="Calibri" w:hAnsi="Times New Roman" w:cs="Times New Roman"/>
          <w:bCs/>
          <w:sz w:val="24"/>
          <w:szCs w:val="24"/>
        </w:rPr>
        <w:t xml:space="preserve">common features of </w:t>
      </w:r>
      <w:r w:rsidR="00687EA3">
        <w:rPr>
          <w:rFonts w:ascii="Times New Roman" w:eastAsia="Calibri" w:hAnsi="Times New Roman" w:cs="Times New Roman"/>
          <w:bCs/>
          <w:sz w:val="24"/>
          <w:szCs w:val="24"/>
        </w:rPr>
        <w:t>dispensational thought</w:t>
      </w:r>
      <w:r w:rsidR="001659D0">
        <w:rPr>
          <w:rFonts w:ascii="Times New Roman" w:eastAsia="Calibri" w:hAnsi="Times New Roman" w:cs="Times New Roman"/>
          <w:bCs/>
          <w:sz w:val="24"/>
          <w:szCs w:val="24"/>
        </w:rPr>
        <w:t>, that would later emerge</w:t>
      </w:r>
      <w:r w:rsidR="00687EA3">
        <w:rPr>
          <w:rFonts w:ascii="Times New Roman" w:eastAsia="Calibri" w:hAnsi="Times New Roman" w:cs="Times New Roman"/>
          <w:bCs/>
          <w:sz w:val="24"/>
          <w:szCs w:val="24"/>
        </w:rPr>
        <w:t xml:space="preserve">. </w:t>
      </w:r>
    </w:p>
    <w:p w14:paraId="0F298FD6" w14:textId="36D265D9" w:rsidR="00A47C73" w:rsidRPr="008C5E96" w:rsidRDefault="00A47C73" w:rsidP="00A47C73">
      <w:pPr>
        <w:spacing w:line="360" w:lineRule="auto"/>
        <w:rPr>
          <w:rFonts w:ascii="Times New Roman" w:eastAsia="Calibri" w:hAnsi="Times New Roman" w:cs="Times New Roman"/>
          <w:sz w:val="24"/>
          <w:szCs w:val="24"/>
        </w:rPr>
      </w:pPr>
      <w:r>
        <w:rPr>
          <w:rFonts w:ascii="Times New Roman" w:eastAsia="Calibri" w:hAnsi="Times New Roman" w:cs="Times New Roman"/>
          <w:sz w:val="2"/>
          <w:szCs w:val="2"/>
        </w:rPr>
        <w:tab/>
      </w:r>
      <w:r>
        <w:rPr>
          <w:rFonts w:ascii="Times New Roman" w:eastAsia="Calibri" w:hAnsi="Times New Roman" w:cs="Times New Roman"/>
          <w:sz w:val="2"/>
          <w:szCs w:val="2"/>
        </w:rPr>
        <w:tab/>
      </w:r>
      <w:r>
        <w:rPr>
          <w:rFonts w:ascii="Times New Roman" w:eastAsia="Calibri" w:hAnsi="Times New Roman" w:cs="Times New Roman"/>
          <w:sz w:val="2"/>
          <w:szCs w:val="2"/>
        </w:rPr>
        <w:tab/>
      </w:r>
      <w:r>
        <w:rPr>
          <w:rFonts w:ascii="Times New Roman" w:eastAsia="Calibri" w:hAnsi="Times New Roman" w:cs="Times New Roman"/>
          <w:sz w:val="2"/>
          <w:szCs w:val="2"/>
        </w:rPr>
        <w:tab/>
      </w:r>
      <w:r w:rsidR="00321995">
        <w:rPr>
          <w:rFonts w:ascii="Times New Roman" w:eastAsia="Calibri" w:hAnsi="Times New Roman" w:cs="Times New Roman"/>
          <w:sz w:val="2"/>
          <w:szCs w:val="2"/>
        </w:rPr>
        <w:t xml:space="preserve">          </w:t>
      </w:r>
      <w:r w:rsidR="006B3465" w:rsidRPr="008C5E96">
        <w:rPr>
          <w:rFonts w:ascii="Times New Roman" w:eastAsia="Calibri" w:hAnsi="Times New Roman" w:cs="Times New Roman"/>
          <w:sz w:val="2"/>
          <w:szCs w:val="2"/>
        </w:rPr>
        <w:t xml:space="preserve">     </w:t>
      </w:r>
      <w:r w:rsidR="00321995">
        <w:rPr>
          <w:rFonts w:ascii="Times New Roman" w:eastAsia="Calibri" w:hAnsi="Times New Roman" w:cs="Times New Roman"/>
          <w:sz w:val="2"/>
          <w:szCs w:val="2"/>
        </w:rPr>
        <w:t xml:space="preserve">     </w:t>
      </w:r>
      <w:proofErr w:type="spellStart"/>
      <w:r w:rsidR="00D52D7C" w:rsidRPr="00514916">
        <w:rPr>
          <w:rFonts w:ascii="Times New Roman" w:eastAsia="Calibri" w:hAnsi="Times New Roman" w:cs="Times New Roman"/>
          <w:sz w:val="24"/>
          <w:szCs w:val="24"/>
        </w:rPr>
        <w:t>Oecumenius</w:t>
      </w:r>
      <w:proofErr w:type="spellEnd"/>
      <w:r w:rsidR="00D52D7C" w:rsidRPr="00514916">
        <w:rPr>
          <w:rFonts w:ascii="Times New Roman" w:eastAsia="Calibri" w:hAnsi="Times New Roman" w:cs="Times New Roman"/>
          <w:sz w:val="24"/>
          <w:szCs w:val="24"/>
        </w:rPr>
        <w:t xml:space="preserve"> </w:t>
      </w:r>
      <w:r w:rsidR="008C5E96">
        <w:rPr>
          <w:rFonts w:ascii="Times New Roman" w:eastAsia="Calibri" w:hAnsi="Times New Roman" w:cs="Times New Roman"/>
          <w:sz w:val="24"/>
          <w:szCs w:val="24"/>
        </w:rPr>
        <w:t>(</w:t>
      </w:r>
      <w:r w:rsidR="00D52D7C" w:rsidRPr="00514916">
        <w:rPr>
          <w:rFonts w:ascii="Times New Roman" w:eastAsia="Calibri" w:hAnsi="Times New Roman" w:cs="Times New Roman"/>
          <w:sz w:val="24"/>
          <w:szCs w:val="24"/>
        </w:rPr>
        <w:t>6</w:t>
      </w:r>
      <w:r w:rsidR="00D52D7C" w:rsidRPr="00514916">
        <w:rPr>
          <w:rFonts w:ascii="Times New Roman" w:eastAsia="Calibri" w:hAnsi="Times New Roman" w:cs="Times New Roman"/>
          <w:sz w:val="24"/>
          <w:szCs w:val="24"/>
          <w:vertAlign w:val="superscript"/>
        </w:rPr>
        <w:t>th</w:t>
      </w:r>
      <w:r w:rsidR="008C5E96">
        <w:rPr>
          <w:rFonts w:ascii="Times New Roman" w:eastAsia="Calibri" w:hAnsi="Times New Roman" w:cs="Times New Roman"/>
          <w:sz w:val="24"/>
          <w:szCs w:val="24"/>
        </w:rPr>
        <w:t xml:space="preserve"> century</w:t>
      </w:r>
      <w:r w:rsidR="00D52D7C" w:rsidRPr="00514916">
        <w:rPr>
          <w:rFonts w:ascii="Times New Roman" w:eastAsia="Calibri" w:hAnsi="Times New Roman" w:cs="Times New Roman"/>
          <w:sz w:val="24"/>
          <w:szCs w:val="24"/>
        </w:rPr>
        <w:t>)</w:t>
      </w:r>
      <w:r w:rsidR="00D52D7C" w:rsidRPr="008C5E96">
        <w:rPr>
          <w:rFonts w:ascii="Times New Roman" w:eastAsia="Calibri" w:hAnsi="Times New Roman" w:cs="Times New Roman"/>
          <w:sz w:val="24"/>
          <w:szCs w:val="24"/>
        </w:rPr>
        <w:t xml:space="preserve"> </w:t>
      </w:r>
    </w:p>
    <w:p w14:paraId="0F7C86FF" w14:textId="78E61072" w:rsidR="00D52D7C" w:rsidRPr="001C52BA" w:rsidRDefault="00A47C73"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006B3465" w:rsidRPr="00514916">
        <w:rPr>
          <w:rFonts w:ascii="Times New Roman" w:eastAsia="Calibri" w:hAnsi="Times New Roman" w:cs="Times New Roman"/>
          <w:bCs/>
          <w:sz w:val="24"/>
          <w:szCs w:val="24"/>
        </w:rPr>
        <w:t>Oecumenius</w:t>
      </w:r>
      <w:proofErr w:type="spellEnd"/>
      <w:r w:rsidR="006B3465" w:rsidRPr="00514916">
        <w:rPr>
          <w:rFonts w:ascii="Times New Roman" w:eastAsia="Calibri" w:hAnsi="Times New Roman" w:cs="Times New Roman"/>
          <w:bCs/>
          <w:sz w:val="24"/>
          <w:szCs w:val="24"/>
        </w:rPr>
        <w:t xml:space="preserve"> </w:t>
      </w:r>
      <w:r w:rsidR="00D52D7C" w:rsidRPr="00D52D7C">
        <w:rPr>
          <w:rFonts w:ascii="Times New Roman" w:eastAsia="Calibri" w:hAnsi="Times New Roman" w:cs="Times New Roman"/>
          <w:sz w:val="24"/>
          <w:szCs w:val="24"/>
        </w:rPr>
        <w:t xml:space="preserve">was most likely the bishop of </w:t>
      </w:r>
      <w:proofErr w:type="spellStart"/>
      <w:r w:rsidR="00D52D7C" w:rsidRPr="00D52D7C">
        <w:rPr>
          <w:rFonts w:ascii="Times New Roman" w:eastAsia="Calibri" w:hAnsi="Times New Roman" w:cs="Times New Roman"/>
          <w:sz w:val="24"/>
          <w:szCs w:val="24"/>
        </w:rPr>
        <w:t>Isauria</w:t>
      </w:r>
      <w:proofErr w:type="spellEnd"/>
      <w:r w:rsidR="00D52D7C" w:rsidRPr="00D52D7C">
        <w:rPr>
          <w:rFonts w:ascii="Times New Roman" w:eastAsia="Calibri" w:hAnsi="Times New Roman" w:cs="Times New Roman"/>
          <w:sz w:val="24"/>
          <w:szCs w:val="24"/>
        </w:rPr>
        <w:t>, in what is now south</w:t>
      </w:r>
      <w:r w:rsidR="00273DAD">
        <w:rPr>
          <w:rFonts w:ascii="Times New Roman" w:eastAsia="Calibri" w:hAnsi="Times New Roman" w:cs="Times New Roman"/>
          <w:sz w:val="24"/>
          <w:szCs w:val="24"/>
        </w:rPr>
        <w:t>ern</w:t>
      </w:r>
      <w:r w:rsidR="00D52D7C" w:rsidRPr="00D52D7C">
        <w:rPr>
          <w:rFonts w:ascii="Times New Roman" w:eastAsia="Calibri" w:hAnsi="Times New Roman" w:cs="Times New Roman"/>
          <w:sz w:val="24"/>
          <w:szCs w:val="24"/>
        </w:rPr>
        <w:t xml:space="preserve"> Turkey, but some believe him to be another </w:t>
      </w:r>
      <w:proofErr w:type="spellStart"/>
      <w:r w:rsidR="00D52D7C" w:rsidRPr="00D52D7C">
        <w:rPr>
          <w:rFonts w:ascii="Times New Roman" w:eastAsia="Calibri" w:hAnsi="Times New Roman" w:cs="Times New Roman"/>
          <w:sz w:val="24"/>
          <w:szCs w:val="24"/>
        </w:rPr>
        <w:t>Oecumenius</w:t>
      </w:r>
      <w:proofErr w:type="spellEnd"/>
      <w:r w:rsidR="00D52D7C" w:rsidRPr="00D52D7C">
        <w:rPr>
          <w:rFonts w:ascii="Times New Roman" w:eastAsia="Calibri" w:hAnsi="Times New Roman" w:cs="Times New Roman"/>
          <w:sz w:val="24"/>
          <w:szCs w:val="24"/>
        </w:rPr>
        <w:t xml:space="preserve">, the bishop of </w:t>
      </w:r>
      <w:proofErr w:type="spellStart"/>
      <w:r w:rsidR="00D52D7C" w:rsidRPr="00D52D7C">
        <w:rPr>
          <w:rFonts w:ascii="Times New Roman" w:eastAsia="Calibri" w:hAnsi="Times New Roman" w:cs="Times New Roman"/>
          <w:sz w:val="24"/>
          <w:szCs w:val="24"/>
        </w:rPr>
        <w:t>Trikka</w:t>
      </w:r>
      <w:proofErr w:type="spellEnd"/>
      <w:r w:rsidR="00D52D7C" w:rsidRPr="00D52D7C">
        <w:rPr>
          <w:rFonts w:ascii="Times New Roman" w:eastAsia="Calibri" w:hAnsi="Times New Roman" w:cs="Times New Roman"/>
          <w:sz w:val="24"/>
          <w:szCs w:val="24"/>
        </w:rPr>
        <w:t xml:space="preserve"> in Thessaly a century later. </w:t>
      </w:r>
      <w:r w:rsidR="001411E9">
        <w:rPr>
          <w:rFonts w:ascii="Times New Roman" w:eastAsia="Calibri" w:hAnsi="Times New Roman" w:cs="Times New Roman"/>
          <w:sz w:val="24"/>
          <w:szCs w:val="24"/>
        </w:rPr>
        <w:t xml:space="preserve">Regardless of his </w:t>
      </w:r>
      <w:r w:rsidR="002242A7">
        <w:rPr>
          <w:rFonts w:ascii="Times New Roman" w:eastAsia="Calibri" w:hAnsi="Times New Roman" w:cs="Times New Roman"/>
          <w:sz w:val="24"/>
          <w:szCs w:val="24"/>
        </w:rPr>
        <w:t>exact identity, his writings clear</w:t>
      </w:r>
      <w:r w:rsidR="001659D0">
        <w:rPr>
          <w:rFonts w:ascii="Times New Roman" w:eastAsia="Calibri" w:hAnsi="Times New Roman" w:cs="Times New Roman"/>
          <w:sz w:val="24"/>
          <w:szCs w:val="24"/>
        </w:rPr>
        <w:t>ly indicate</w:t>
      </w:r>
      <w:r w:rsidR="002242A7">
        <w:rPr>
          <w:rFonts w:ascii="Times New Roman" w:eastAsia="Calibri" w:hAnsi="Times New Roman" w:cs="Times New Roman"/>
          <w:sz w:val="24"/>
          <w:szCs w:val="24"/>
        </w:rPr>
        <w:t xml:space="preserve"> t</w:t>
      </w:r>
      <w:r w:rsidR="008E0946">
        <w:rPr>
          <w:rFonts w:ascii="Times New Roman" w:eastAsia="Calibri" w:hAnsi="Times New Roman" w:cs="Times New Roman"/>
          <w:sz w:val="24"/>
          <w:szCs w:val="24"/>
        </w:rPr>
        <w:t>hat</w:t>
      </w:r>
      <w:r w:rsidR="002242A7">
        <w:rPr>
          <w:rFonts w:ascii="Times New Roman" w:eastAsia="Calibri" w:hAnsi="Times New Roman" w:cs="Times New Roman"/>
          <w:sz w:val="24"/>
          <w:szCs w:val="24"/>
        </w:rPr>
        <w:t xml:space="preserve"> he </w:t>
      </w:r>
      <w:r w:rsidR="001659D0">
        <w:rPr>
          <w:rFonts w:ascii="Times New Roman" w:eastAsia="Calibri" w:hAnsi="Times New Roman" w:cs="Times New Roman"/>
          <w:sz w:val="24"/>
          <w:szCs w:val="24"/>
        </w:rPr>
        <w:t xml:space="preserve">held to </w:t>
      </w:r>
      <w:r w:rsidR="002242A7">
        <w:rPr>
          <w:rFonts w:ascii="Times New Roman" w:eastAsia="Calibri" w:hAnsi="Times New Roman" w:cs="Times New Roman"/>
          <w:sz w:val="24"/>
          <w:szCs w:val="24"/>
        </w:rPr>
        <w:t>a futurist</w:t>
      </w:r>
      <w:r w:rsidR="001659D0">
        <w:rPr>
          <w:rFonts w:ascii="Times New Roman" w:eastAsia="Calibri" w:hAnsi="Times New Roman" w:cs="Times New Roman"/>
          <w:sz w:val="24"/>
          <w:szCs w:val="24"/>
        </w:rPr>
        <w:t xml:space="preserve"> understanding of Revelation, similar to that which is common </w:t>
      </w:r>
      <w:r w:rsidR="008E0946">
        <w:rPr>
          <w:rFonts w:ascii="Times New Roman" w:eastAsia="Calibri" w:hAnsi="Times New Roman" w:cs="Times New Roman"/>
          <w:sz w:val="24"/>
          <w:szCs w:val="24"/>
        </w:rPr>
        <w:t xml:space="preserve">to dispensational </w:t>
      </w:r>
      <w:r w:rsidR="00754C2B">
        <w:rPr>
          <w:rFonts w:ascii="Times New Roman" w:eastAsia="Calibri" w:hAnsi="Times New Roman" w:cs="Times New Roman"/>
          <w:sz w:val="24"/>
          <w:szCs w:val="24"/>
        </w:rPr>
        <w:t>thought</w:t>
      </w:r>
      <w:r w:rsidR="00177053">
        <w:rPr>
          <w:rFonts w:ascii="Times New Roman" w:eastAsia="Calibri" w:hAnsi="Times New Roman" w:cs="Times New Roman"/>
          <w:sz w:val="24"/>
          <w:szCs w:val="24"/>
        </w:rPr>
        <w:t>. S</w:t>
      </w:r>
      <w:r w:rsidR="00252537">
        <w:rPr>
          <w:rFonts w:ascii="Times New Roman" w:eastAsia="Calibri" w:hAnsi="Times New Roman" w:cs="Times New Roman"/>
          <w:sz w:val="24"/>
          <w:szCs w:val="24"/>
        </w:rPr>
        <w:t xml:space="preserve">peaking of the </w:t>
      </w:r>
      <w:r w:rsidR="004F5EAC">
        <w:rPr>
          <w:rFonts w:ascii="Times New Roman" w:eastAsia="Calibri" w:hAnsi="Times New Roman" w:cs="Times New Roman"/>
          <w:sz w:val="24"/>
          <w:szCs w:val="24"/>
        </w:rPr>
        <w:t xml:space="preserve">horrific events described in the </w:t>
      </w:r>
      <w:r w:rsidR="00252537">
        <w:rPr>
          <w:rFonts w:ascii="Times New Roman" w:eastAsia="Calibri" w:hAnsi="Times New Roman" w:cs="Times New Roman"/>
          <w:sz w:val="24"/>
          <w:szCs w:val="24"/>
        </w:rPr>
        <w:t>book of Revelation</w:t>
      </w:r>
      <w:r w:rsidR="004F5EAC">
        <w:rPr>
          <w:rFonts w:ascii="Times New Roman" w:eastAsia="Calibri" w:hAnsi="Times New Roman" w:cs="Times New Roman"/>
          <w:sz w:val="24"/>
          <w:szCs w:val="24"/>
        </w:rPr>
        <w:t>,</w:t>
      </w:r>
      <w:r w:rsidR="00E923C5">
        <w:rPr>
          <w:rFonts w:ascii="Times New Roman" w:eastAsia="Calibri" w:hAnsi="Times New Roman" w:cs="Times New Roman"/>
          <w:sz w:val="24"/>
          <w:szCs w:val="24"/>
        </w:rPr>
        <w:t xml:space="preserve"> </w:t>
      </w:r>
      <w:proofErr w:type="spellStart"/>
      <w:r w:rsidR="00E923C5">
        <w:rPr>
          <w:rFonts w:ascii="Times New Roman" w:eastAsia="Calibri" w:hAnsi="Times New Roman" w:cs="Times New Roman"/>
          <w:sz w:val="24"/>
          <w:szCs w:val="24"/>
        </w:rPr>
        <w:t>Oecumenius</w:t>
      </w:r>
      <w:proofErr w:type="spellEnd"/>
      <w:r w:rsidR="00E923C5" w:rsidDel="002964E2">
        <w:rPr>
          <w:rFonts w:ascii="Times New Roman" w:eastAsia="Calibri" w:hAnsi="Times New Roman" w:cs="Times New Roman"/>
          <w:sz w:val="24"/>
          <w:szCs w:val="24"/>
        </w:rPr>
        <w:t xml:space="preserve"> </w:t>
      </w:r>
      <w:r w:rsidR="00E923C5">
        <w:rPr>
          <w:rFonts w:ascii="Times New Roman" w:eastAsia="Calibri" w:hAnsi="Times New Roman" w:cs="Times New Roman"/>
          <w:sz w:val="24"/>
          <w:szCs w:val="24"/>
        </w:rPr>
        <w:t xml:space="preserve">taught: </w:t>
      </w:r>
      <w:r w:rsidR="00D52D7C" w:rsidRPr="00D52D7C">
        <w:rPr>
          <w:rFonts w:ascii="Times New Roman" w:eastAsia="Calibri" w:hAnsi="Times New Roman" w:cs="Times New Roman"/>
          <w:sz w:val="24"/>
          <w:szCs w:val="24"/>
        </w:rPr>
        <w:t>“</w:t>
      </w:r>
      <w:r w:rsidR="002964E2">
        <w:rPr>
          <w:rFonts w:ascii="Times New Roman" w:eastAsia="Calibri" w:hAnsi="Times New Roman" w:cs="Times New Roman"/>
          <w:sz w:val="24"/>
          <w:szCs w:val="24"/>
        </w:rPr>
        <w:t>T</w:t>
      </w:r>
      <w:r w:rsidR="00D52D7C" w:rsidRPr="00D52D7C">
        <w:rPr>
          <w:rFonts w:ascii="Times New Roman" w:eastAsia="Calibri" w:hAnsi="Times New Roman" w:cs="Times New Roman"/>
          <w:sz w:val="24"/>
          <w:szCs w:val="24"/>
        </w:rPr>
        <w:t xml:space="preserve">hose </w:t>
      </w:r>
      <w:r w:rsidR="00D52D7C" w:rsidRPr="00D52D7C">
        <w:rPr>
          <w:rFonts w:ascii="Times New Roman" w:eastAsia="Calibri" w:hAnsi="Times New Roman" w:cs="Times New Roman"/>
          <w:sz w:val="24"/>
          <w:szCs w:val="24"/>
        </w:rPr>
        <w:lastRenderedPageBreak/>
        <w:t>events that will take place</w:t>
      </w:r>
      <w:r w:rsidR="00E923C5">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have not yet occurred.”</w:t>
      </w:r>
      <w:r w:rsidR="00D52D7C" w:rsidRPr="00D52D7C">
        <w:rPr>
          <w:rFonts w:ascii="Times New Roman" w:eastAsia="Calibri" w:hAnsi="Times New Roman" w:cs="Times New Roman"/>
          <w:sz w:val="24"/>
          <w:szCs w:val="24"/>
          <w:vertAlign w:val="superscript"/>
        </w:rPr>
        <w:footnoteReference w:id="23"/>
      </w:r>
      <w:r w:rsidR="00D52D7C" w:rsidRPr="00D52D7C">
        <w:rPr>
          <w:rFonts w:ascii="Times New Roman" w:eastAsia="Calibri" w:hAnsi="Times New Roman" w:cs="Times New Roman"/>
          <w:sz w:val="24"/>
          <w:szCs w:val="24"/>
        </w:rPr>
        <w:t xml:space="preserve"> </w:t>
      </w:r>
      <w:r w:rsidR="00872F27">
        <w:rPr>
          <w:rFonts w:ascii="Times New Roman" w:eastAsia="Calibri" w:hAnsi="Times New Roman" w:cs="Times New Roman"/>
          <w:sz w:val="24"/>
          <w:szCs w:val="24"/>
        </w:rPr>
        <w:t xml:space="preserve">His futurist understanding </w:t>
      </w:r>
      <w:r w:rsidR="00BA51A9">
        <w:rPr>
          <w:rFonts w:ascii="Times New Roman" w:eastAsia="Calibri" w:hAnsi="Times New Roman" w:cs="Times New Roman"/>
          <w:sz w:val="24"/>
          <w:szCs w:val="24"/>
        </w:rPr>
        <w:t>of</w:t>
      </w:r>
      <w:r w:rsidR="00886A60">
        <w:rPr>
          <w:rFonts w:ascii="Times New Roman" w:eastAsia="Calibri" w:hAnsi="Times New Roman" w:cs="Times New Roman"/>
          <w:sz w:val="24"/>
          <w:szCs w:val="24"/>
        </w:rPr>
        <w:t xml:space="preserve"> Revelation did </w:t>
      </w:r>
      <w:r w:rsidR="00886A60" w:rsidRPr="001232A1">
        <w:rPr>
          <w:rFonts w:ascii="Times New Roman" w:eastAsia="Calibri" w:hAnsi="Times New Roman" w:cs="Times New Roman"/>
          <w:sz w:val="24"/>
          <w:szCs w:val="24"/>
        </w:rPr>
        <w:t>n</w:t>
      </w:r>
      <w:r w:rsidR="00886A60" w:rsidRPr="00302151">
        <w:rPr>
          <w:rFonts w:ascii="Times New Roman" w:eastAsia="Calibri" w:hAnsi="Times New Roman" w:cs="Times New Roman"/>
          <w:sz w:val="24"/>
          <w:szCs w:val="24"/>
        </w:rPr>
        <w:t>ot e</w:t>
      </w:r>
      <w:r w:rsidR="00886A60" w:rsidRPr="001C52BA">
        <w:rPr>
          <w:rFonts w:ascii="Times New Roman" w:eastAsia="Calibri" w:hAnsi="Times New Roman" w:cs="Times New Roman"/>
          <w:sz w:val="24"/>
          <w:szCs w:val="24"/>
        </w:rPr>
        <w:t>nd there. For instance, c</w:t>
      </w:r>
      <w:r w:rsidR="00D52D7C" w:rsidRPr="001C52BA">
        <w:rPr>
          <w:rFonts w:ascii="Times New Roman" w:eastAsia="Calibri" w:hAnsi="Times New Roman" w:cs="Times New Roman"/>
          <w:sz w:val="24"/>
          <w:szCs w:val="24"/>
        </w:rPr>
        <w:t xml:space="preserve">oncerning the marriage supper of the Lamb, </w:t>
      </w:r>
      <w:proofErr w:type="spellStart"/>
      <w:r w:rsidR="001C52BA" w:rsidRPr="001C52BA">
        <w:rPr>
          <w:rFonts w:ascii="Times New Roman" w:eastAsia="Calibri" w:hAnsi="Times New Roman" w:cs="Times New Roman"/>
          <w:sz w:val="24"/>
          <w:szCs w:val="24"/>
        </w:rPr>
        <w:t>Oecumenius</w:t>
      </w:r>
      <w:proofErr w:type="spellEnd"/>
      <w:r w:rsidR="001C52BA" w:rsidRPr="001C52BA" w:rsidDel="002964E2">
        <w:rPr>
          <w:rFonts w:ascii="Times New Roman" w:eastAsia="Calibri" w:hAnsi="Times New Roman" w:cs="Times New Roman"/>
          <w:sz w:val="24"/>
          <w:szCs w:val="24"/>
        </w:rPr>
        <w:t xml:space="preserve"> </w:t>
      </w:r>
      <w:r w:rsidR="00D52D7C" w:rsidRPr="001C52BA">
        <w:rPr>
          <w:rFonts w:ascii="Times New Roman" w:eastAsia="Calibri" w:hAnsi="Times New Roman" w:cs="Times New Roman"/>
          <w:sz w:val="24"/>
          <w:szCs w:val="24"/>
        </w:rPr>
        <w:t>believed</w:t>
      </w:r>
      <w:r w:rsidR="008A2BD9" w:rsidRPr="001C52BA">
        <w:rPr>
          <w:rFonts w:ascii="Times New Roman" w:eastAsia="Calibri" w:hAnsi="Times New Roman" w:cs="Times New Roman"/>
          <w:sz w:val="24"/>
          <w:szCs w:val="24"/>
        </w:rPr>
        <w:t>:</w:t>
      </w:r>
      <w:r w:rsidR="00D52D7C" w:rsidRPr="001C52BA">
        <w:rPr>
          <w:rFonts w:ascii="Times New Roman" w:eastAsia="Calibri" w:hAnsi="Times New Roman" w:cs="Times New Roman"/>
          <w:sz w:val="24"/>
          <w:szCs w:val="24"/>
        </w:rPr>
        <w:t xml:space="preserve"> </w:t>
      </w:r>
    </w:p>
    <w:p w14:paraId="375391E5" w14:textId="58C2028B" w:rsidR="00D52D7C" w:rsidRPr="00514916" w:rsidRDefault="002830A9"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In the present age the marriage is still in the stage of courtship and not yet </w:t>
      </w:r>
      <w:r w:rsidR="00A35D6E" w:rsidRPr="00514916">
        <w:rPr>
          <w:rFonts w:ascii="Times New Roman" w:eastAsia="Calibri" w:hAnsi="Times New Roman" w:cs="Times New Roman"/>
          <w:sz w:val="24"/>
          <w:szCs w:val="24"/>
        </w:rPr>
        <w:t xml:space="preserve">a </w:t>
      </w:r>
      <w:r>
        <w:rPr>
          <w:rFonts w:ascii="Times New Roman" w:eastAsia="Calibri" w:hAnsi="Times New Roman" w:cs="Times New Roman"/>
          <w:sz w:val="24"/>
          <w:szCs w:val="24"/>
        </w:rPr>
        <w:tab/>
      </w:r>
      <w:r w:rsidR="00A35D6E" w:rsidRPr="00514916">
        <w:rPr>
          <w:rFonts w:ascii="Times New Roman" w:eastAsia="Calibri" w:hAnsi="Times New Roman" w:cs="Times New Roman"/>
          <w:sz w:val="24"/>
          <w:szCs w:val="24"/>
        </w:rPr>
        <w:t>consummated marriage</w:t>
      </w:r>
      <w:proofErr w:type="gramStart"/>
      <w:r w:rsidR="00A35D6E" w:rsidRPr="00514916">
        <w:rPr>
          <w:rFonts w:ascii="Times New Roman" w:eastAsia="Calibri" w:hAnsi="Times New Roman" w:cs="Times New Roman"/>
          <w:sz w:val="24"/>
          <w:szCs w:val="24"/>
        </w:rPr>
        <w:t>…[</w:t>
      </w:r>
      <w:proofErr w:type="gramEnd"/>
      <w:r w:rsidR="00A35D6E" w:rsidRPr="00514916">
        <w:rPr>
          <w:rFonts w:ascii="Times New Roman" w:eastAsia="Calibri" w:hAnsi="Times New Roman" w:cs="Times New Roman"/>
          <w:sz w:val="24"/>
          <w:szCs w:val="24"/>
        </w:rPr>
        <w:t xml:space="preserve">he </w:t>
      </w:r>
      <w:r w:rsidR="00D52D7C" w:rsidRPr="00514916">
        <w:rPr>
          <w:rFonts w:ascii="Times New Roman" w:eastAsia="Calibri" w:hAnsi="Times New Roman" w:cs="Times New Roman"/>
          <w:sz w:val="24"/>
          <w:szCs w:val="24"/>
        </w:rPr>
        <w:t>cites the parable of</w:t>
      </w:r>
      <w:r w:rsidR="00A35D6E" w:rsidRPr="00514916">
        <w:rPr>
          <w:rFonts w:ascii="Times New Roman" w:eastAsia="Calibri" w:hAnsi="Times New Roman" w:cs="Times New Roman"/>
          <w:sz w:val="24"/>
          <w:szCs w:val="24"/>
        </w:rPr>
        <w:t xml:space="preserve"> wise and foolish virgins in</w:t>
      </w:r>
      <w:r w:rsidR="00D52D7C" w:rsidRPr="0051491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Matthew 25]</w:t>
      </w:r>
      <w:r w:rsidR="005442A5">
        <w:rPr>
          <w:rFonts w:ascii="Times New Roman" w:eastAsia="Calibri" w:hAnsi="Times New Roman" w:cs="Times New Roman"/>
          <w:sz w:val="24"/>
          <w:szCs w:val="24"/>
        </w:rPr>
        <w:t>.</w:t>
      </w:r>
      <w:r w:rsidR="00D52D7C" w:rsidRPr="00514916">
        <w:rPr>
          <w:rFonts w:ascii="Times New Roman" w:eastAsia="Calibri" w:hAnsi="Times New Roman" w:cs="Times New Roman"/>
          <w:sz w:val="24"/>
          <w:szCs w:val="24"/>
        </w:rPr>
        <w:t xml:space="preserve"> It is not suitable to regard any of this as referring to the present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time; it rather refers to that which is coming.”</w:t>
      </w:r>
      <w:r w:rsidR="00D52D7C" w:rsidRPr="00514916">
        <w:rPr>
          <w:rFonts w:ascii="Times New Roman" w:eastAsia="Calibri" w:hAnsi="Times New Roman" w:cs="Times New Roman"/>
          <w:sz w:val="24"/>
          <w:szCs w:val="24"/>
          <w:vertAlign w:val="superscript"/>
        </w:rPr>
        <w:footnoteReference w:id="24"/>
      </w:r>
      <w:r w:rsidR="00D52D7C" w:rsidRPr="00514916">
        <w:rPr>
          <w:rFonts w:ascii="Times New Roman" w:eastAsia="Calibri" w:hAnsi="Times New Roman" w:cs="Times New Roman"/>
          <w:sz w:val="24"/>
          <w:szCs w:val="24"/>
        </w:rPr>
        <w:t xml:space="preserve"> </w:t>
      </w:r>
    </w:p>
    <w:p w14:paraId="4B930FB8" w14:textId="62542596" w:rsidR="00D52D7C" w:rsidRPr="00D52D7C" w:rsidRDefault="008A2BD9" w:rsidP="00514916">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Oecumenius</w:t>
      </w:r>
      <w:proofErr w:type="spellEnd"/>
      <w:r>
        <w:rPr>
          <w:rFonts w:ascii="Times New Roman" w:eastAsia="Calibri" w:hAnsi="Times New Roman" w:cs="Times New Roman"/>
          <w:sz w:val="24"/>
          <w:szCs w:val="24"/>
        </w:rPr>
        <w:t xml:space="preserve"> </w:t>
      </w:r>
      <w:r w:rsidR="00BA51A9">
        <w:rPr>
          <w:rFonts w:ascii="Times New Roman" w:eastAsia="Calibri" w:hAnsi="Times New Roman" w:cs="Times New Roman"/>
          <w:sz w:val="24"/>
          <w:szCs w:val="24"/>
        </w:rPr>
        <w:t>expected</w:t>
      </w:r>
      <w:r w:rsidR="00A35D6E">
        <w:rPr>
          <w:rFonts w:ascii="Times New Roman" w:eastAsia="Calibri" w:hAnsi="Times New Roman" w:cs="Times New Roman"/>
          <w:sz w:val="24"/>
          <w:szCs w:val="24"/>
        </w:rPr>
        <w:t xml:space="preserve"> the millennium</w:t>
      </w:r>
      <w:r w:rsidR="00BA51A9">
        <w:rPr>
          <w:rFonts w:ascii="Times New Roman" w:eastAsia="Calibri" w:hAnsi="Times New Roman" w:cs="Times New Roman"/>
          <w:sz w:val="24"/>
          <w:szCs w:val="24"/>
        </w:rPr>
        <w:t xml:space="preserve"> to take place</w:t>
      </w:r>
      <w:r w:rsidR="00A35D6E">
        <w:rPr>
          <w:rFonts w:ascii="Times New Roman" w:eastAsia="Calibri" w:hAnsi="Times New Roman" w:cs="Times New Roman"/>
          <w:sz w:val="24"/>
          <w:szCs w:val="24"/>
        </w:rPr>
        <w:t xml:space="preserve"> in </w:t>
      </w:r>
      <w:r w:rsidR="00BA51A9">
        <w:rPr>
          <w:rFonts w:ascii="Times New Roman" w:eastAsia="Calibri" w:hAnsi="Times New Roman" w:cs="Times New Roman"/>
          <w:sz w:val="24"/>
          <w:szCs w:val="24"/>
        </w:rPr>
        <w:t>a</w:t>
      </w:r>
      <w:r w:rsidR="00D52D7C" w:rsidRPr="00D52D7C">
        <w:rPr>
          <w:rFonts w:ascii="Times New Roman" w:eastAsia="Calibri" w:hAnsi="Times New Roman" w:cs="Times New Roman"/>
          <w:sz w:val="24"/>
          <w:szCs w:val="24"/>
        </w:rPr>
        <w:t xml:space="preserve"> </w:t>
      </w:r>
      <w:r w:rsidR="005E616A">
        <w:rPr>
          <w:rFonts w:ascii="Times New Roman" w:eastAsia="Calibri" w:hAnsi="Times New Roman" w:cs="Times New Roman"/>
          <w:sz w:val="24"/>
          <w:szCs w:val="24"/>
        </w:rPr>
        <w:t>still-</w:t>
      </w:r>
      <w:r w:rsidR="00D52D7C" w:rsidRPr="00D52D7C">
        <w:rPr>
          <w:rFonts w:ascii="Times New Roman" w:eastAsia="Calibri" w:hAnsi="Times New Roman" w:cs="Times New Roman"/>
          <w:sz w:val="24"/>
          <w:szCs w:val="24"/>
        </w:rPr>
        <w:t xml:space="preserve">future </w:t>
      </w:r>
      <w:r w:rsidR="00BA51A9">
        <w:rPr>
          <w:rFonts w:ascii="Times New Roman" w:eastAsia="Calibri" w:hAnsi="Times New Roman" w:cs="Times New Roman"/>
          <w:sz w:val="24"/>
          <w:szCs w:val="24"/>
        </w:rPr>
        <w:t>age, as reflected in his words:</w:t>
      </w:r>
      <w:r w:rsidR="00D52D7C" w:rsidRPr="00D52D7C">
        <w:rPr>
          <w:rFonts w:ascii="Times New Roman" w:eastAsia="Calibri" w:hAnsi="Times New Roman" w:cs="Times New Roman"/>
          <w:sz w:val="24"/>
          <w:szCs w:val="24"/>
        </w:rPr>
        <w:t xml:space="preserve"> “we do not yet see all things subjected to him, but all things will be subjected to him in the coming age.”</w:t>
      </w:r>
      <w:r w:rsidR="00D52D7C" w:rsidRPr="00D52D7C">
        <w:rPr>
          <w:rFonts w:ascii="Times New Roman" w:eastAsia="Calibri" w:hAnsi="Times New Roman" w:cs="Times New Roman"/>
          <w:sz w:val="24"/>
          <w:szCs w:val="24"/>
          <w:vertAlign w:val="superscript"/>
        </w:rPr>
        <w:footnoteReference w:id="25"/>
      </w:r>
      <w:r w:rsidR="002830A9">
        <w:rPr>
          <w:rFonts w:ascii="Times New Roman" w:eastAsia="Calibri" w:hAnsi="Times New Roman" w:cs="Times New Roman"/>
          <w:sz w:val="24"/>
          <w:szCs w:val="24"/>
        </w:rPr>
        <w:t xml:space="preserve"> </w:t>
      </w:r>
      <w:r w:rsidR="00AD1FD7">
        <w:rPr>
          <w:rFonts w:ascii="Times New Roman" w:eastAsia="Calibri" w:hAnsi="Times New Roman" w:cs="Times New Roman"/>
          <w:sz w:val="24"/>
          <w:szCs w:val="24"/>
        </w:rPr>
        <w:t>Furthermore, i</w:t>
      </w:r>
      <w:r w:rsidR="00D52D7C" w:rsidRPr="00D52D7C">
        <w:rPr>
          <w:rFonts w:ascii="Times New Roman" w:eastAsia="Calibri" w:hAnsi="Times New Roman" w:cs="Times New Roman"/>
          <w:sz w:val="24"/>
          <w:szCs w:val="24"/>
        </w:rPr>
        <w:t xml:space="preserve">n his preface to the Fifth Discourse, </w:t>
      </w:r>
      <w:proofErr w:type="spellStart"/>
      <w:r w:rsidR="00D52D7C" w:rsidRPr="00D52D7C">
        <w:rPr>
          <w:rFonts w:ascii="Times New Roman" w:eastAsia="Calibri" w:hAnsi="Times New Roman" w:cs="Times New Roman"/>
          <w:sz w:val="24"/>
          <w:szCs w:val="24"/>
        </w:rPr>
        <w:t>Oecumenius</w:t>
      </w:r>
      <w:proofErr w:type="spellEnd"/>
      <w:r w:rsidR="00D52D7C" w:rsidRPr="00D52D7C">
        <w:rPr>
          <w:rFonts w:ascii="Times New Roman" w:eastAsia="Calibri" w:hAnsi="Times New Roman" w:cs="Times New Roman"/>
          <w:sz w:val="24"/>
          <w:szCs w:val="24"/>
        </w:rPr>
        <w:t xml:space="preserve"> believed </w:t>
      </w:r>
      <w:r w:rsidR="00AD1FD7">
        <w:rPr>
          <w:rFonts w:ascii="Times New Roman" w:eastAsia="Calibri" w:hAnsi="Times New Roman" w:cs="Times New Roman"/>
          <w:sz w:val="24"/>
          <w:szCs w:val="24"/>
        </w:rPr>
        <w:t xml:space="preserve">that </w:t>
      </w:r>
      <w:r w:rsidR="00D52D7C" w:rsidRPr="00D52D7C">
        <w:rPr>
          <w:rFonts w:ascii="Times New Roman" w:eastAsia="Calibri" w:hAnsi="Times New Roman" w:cs="Times New Roman"/>
          <w:sz w:val="24"/>
          <w:szCs w:val="24"/>
        </w:rPr>
        <w:t>many will already be in heaven whi</w:t>
      </w:r>
      <w:r w:rsidR="00A35D6E">
        <w:rPr>
          <w:rFonts w:ascii="Times New Roman" w:eastAsia="Calibri" w:hAnsi="Times New Roman" w:cs="Times New Roman"/>
          <w:sz w:val="24"/>
          <w:szCs w:val="24"/>
        </w:rPr>
        <w:t xml:space="preserve">le the </w:t>
      </w:r>
      <w:r w:rsidR="00C74AC6">
        <w:rPr>
          <w:rFonts w:ascii="Times New Roman" w:eastAsia="Calibri" w:hAnsi="Times New Roman" w:cs="Times New Roman"/>
          <w:sz w:val="24"/>
          <w:szCs w:val="24"/>
        </w:rPr>
        <w:t>future t</w:t>
      </w:r>
      <w:r w:rsidR="00A35D6E">
        <w:rPr>
          <w:rFonts w:ascii="Times New Roman" w:eastAsia="Calibri" w:hAnsi="Times New Roman" w:cs="Times New Roman"/>
          <w:sz w:val="24"/>
          <w:szCs w:val="24"/>
        </w:rPr>
        <w:t xml:space="preserve">ribulation </w:t>
      </w:r>
      <w:r w:rsidR="00C74AC6">
        <w:rPr>
          <w:rFonts w:ascii="Times New Roman" w:eastAsia="Calibri" w:hAnsi="Times New Roman" w:cs="Times New Roman"/>
          <w:sz w:val="24"/>
          <w:szCs w:val="24"/>
        </w:rPr>
        <w:t xml:space="preserve">period </w:t>
      </w:r>
      <w:r w:rsidR="00A35D6E">
        <w:rPr>
          <w:rFonts w:ascii="Times New Roman" w:eastAsia="Calibri" w:hAnsi="Times New Roman" w:cs="Times New Roman"/>
          <w:sz w:val="24"/>
          <w:szCs w:val="24"/>
        </w:rPr>
        <w:t>is continued</w:t>
      </w:r>
      <w:r w:rsidR="00D52D7C" w:rsidRPr="00D52D7C">
        <w:rPr>
          <w:rFonts w:ascii="Times New Roman" w:eastAsia="Calibri" w:hAnsi="Times New Roman" w:cs="Times New Roman"/>
          <w:sz w:val="24"/>
          <w:szCs w:val="24"/>
        </w:rPr>
        <w:t xml:space="preserve"> on earth. Concerning the </w:t>
      </w:r>
      <w:r w:rsidR="00F5602C">
        <w:rPr>
          <w:rFonts w:ascii="Times New Roman" w:eastAsia="Calibri" w:hAnsi="Times New Roman" w:cs="Times New Roman"/>
          <w:sz w:val="24"/>
          <w:szCs w:val="24"/>
        </w:rPr>
        <w:t>g</w:t>
      </w:r>
      <w:r w:rsidR="00D52D7C" w:rsidRPr="00D52D7C">
        <w:rPr>
          <w:rFonts w:ascii="Times New Roman" w:eastAsia="Calibri" w:hAnsi="Times New Roman" w:cs="Times New Roman"/>
          <w:sz w:val="24"/>
          <w:szCs w:val="24"/>
        </w:rPr>
        <w:t xml:space="preserve">reat </w:t>
      </w:r>
      <w:r w:rsidR="00FA30DF">
        <w:rPr>
          <w:rFonts w:ascii="Times New Roman" w:eastAsia="Calibri" w:hAnsi="Times New Roman" w:cs="Times New Roman"/>
          <w:sz w:val="24"/>
          <w:szCs w:val="24"/>
        </w:rPr>
        <w:t>mu</w:t>
      </w:r>
      <w:r w:rsidR="00D52D7C" w:rsidRPr="00D52D7C">
        <w:rPr>
          <w:rFonts w:ascii="Times New Roman" w:eastAsia="Calibri" w:hAnsi="Times New Roman" w:cs="Times New Roman"/>
          <w:sz w:val="24"/>
          <w:szCs w:val="24"/>
        </w:rPr>
        <w:t>ltitude before God’s throne in Revelation 7,</w:t>
      </w:r>
      <w:r w:rsidR="00FA30DF">
        <w:rPr>
          <w:rFonts w:ascii="Times New Roman" w:eastAsia="Calibri" w:hAnsi="Times New Roman" w:cs="Times New Roman"/>
          <w:sz w:val="24"/>
          <w:szCs w:val="24"/>
        </w:rPr>
        <w:t xml:space="preserve"> </w:t>
      </w:r>
      <w:proofErr w:type="spellStart"/>
      <w:r w:rsidR="00FA30DF">
        <w:rPr>
          <w:rFonts w:ascii="Times New Roman" w:eastAsia="Calibri" w:hAnsi="Times New Roman" w:cs="Times New Roman"/>
          <w:sz w:val="24"/>
          <w:szCs w:val="24"/>
        </w:rPr>
        <w:t>Oecumenius’s</w:t>
      </w:r>
      <w:proofErr w:type="spellEnd"/>
      <w:r w:rsidR="00FA30DF">
        <w:rPr>
          <w:rFonts w:ascii="Times New Roman" w:eastAsia="Calibri" w:hAnsi="Times New Roman" w:cs="Times New Roman"/>
          <w:sz w:val="24"/>
          <w:szCs w:val="24"/>
        </w:rPr>
        <w:t xml:space="preserve"> “dispensational” eschatology is perhaps cleares</w:t>
      </w:r>
      <w:r w:rsidR="0018584F">
        <w:rPr>
          <w:rFonts w:ascii="Times New Roman" w:eastAsia="Calibri" w:hAnsi="Times New Roman" w:cs="Times New Roman"/>
          <w:sz w:val="24"/>
          <w:szCs w:val="24"/>
        </w:rPr>
        <w:t>t with</w:t>
      </w:r>
      <w:r w:rsidR="003511B1">
        <w:rPr>
          <w:rFonts w:ascii="Times New Roman" w:eastAsia="Calibri" w:hAnsi="Times New Roman" w:cs="Times New Roman"/>
          <w:sz w:val="24"/>
          <w:szCs w:val="24"/>
        </w:rPr>
        <w:t xml:space="preserve"> its</w:t>
      </w:r>
      <w:r w:rsidR="0018584F">
        <w:rPr>
          <w:rFonts w:ascii="Times New Roman" w:eastAsia="Calibri" w:hAnsi="Times New Roman" w:cs="Times New Roman"/>
          <w:sz w:val="24"/>
          <w:szCs w:val="24"/>
        </w:rPr>
        <w:t xml:space="preserve"> </w:t>
      </w:r>
      <w:proofErr w:type="spellStart"/>
      <w:r w:rsidR="0018584F">
        <w:rPr>
          <w:rFonts w:ascii="Times New Roman" w:eastAsia="Calibri" w:hAnsi="Times New Roman" w:cs="Times New Roman"/>
          <w:sz w:val="24"/>
          <w:szCs w:val="24"/>
        </w:rPr>
        <w:t>pretribulational</w:t>
      </w:r>
      <w:proofErr w:type="spellEnd"/>
      <w:r w:rsidR="0018584F">
        <w:rPr>
          <w:rFonts w:ascii="Times New Roman" w:eastAsia="Calibri" w:hAnsi="Times New Roman" w:cs="Times New Roman"/>
          <w:sz w:val="24"/>
          <w:szCs w:val="24"/>
        </w:rPr>
        <w:t xml:space="preserve"> </w:t>
      </w:r>
      <w:r w:rsidR="002A6DE6">
        <w:rPr>
          <w:rFonts w:ascii="Times New Roman" w:eastAsia="Calibri" w:hAnsi="Times New Roman" w:cs="Times New Roman"/>
          <w:sz w:val="24"/>
          <w:szCs w:val="24"/>
        </w:rPr>
        <w:t>inferences</w:t>
      </w:r>
      <w:r w:rsidR="0009636D">
        <w:rPr>
          <w:rFonts w:ascii="Times New Roman" w:eastAsia="Calibri" w:hAnsi="Times New Roman" w:cs="Times New Roman"/>
          <w:sz w:val="24"/>
          <w:szCs w:val="24"/>
        </w:rPr>
        <w:t>:</w:t>
      </w:r>
      <w:r w:rsidR="0018584F">
        <w:rPr>
          <w:rFonts w:ascii="Times New Roman" w:eastAsia="Calibri" w:hAnsi="Times New Roman" w:cs="Times New Roman"/>
          <w:sz w:val="24"/>
          <w:szCs w:val="24"/>
        </w:rPr>
        <w:t xml:space="preserve"> </w:t>
      </w:r>
    </w:p>
    <w:p w14:paraId="7445BFF9" w14:textId="665EE14E" w:rsidR="00382FB9" w:rsidRPr="00514916" w:rsidRDefault="00382FB9"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18584F">
        <w:rPr>
          <w:rFonts w:ascii="Times New Roman" w:eastAsia="Calibri" w:hAnsi="Times New Roman" w:cs="Times New Roman"/>
          <w:sz w:val="24"/>
          <w:szCs w:val="24"/>
        </w:rPr>
        <w:t>S</w:t>
      </w:r>
      <w:r w:rsidR="00D52D7C" w:rsidRPr="00514916">
        <w:rPr>
          <w:rFonts w:ascii="Times New Roman" w:eastAsia="Calibri" w:hAnsi="Times New Roman" w:cs="Times New Roman"/>
          <w:sz w:val="24"/>
          <w:szCs w:val="24"/>
        </w:rPr>
        <w:t xml:space="preserve">ince the prophetic vision has not yet depicted the second coming of the Lord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when the saints ‘are caught up in the clouds to meet’ the Savior, as the holy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apostle says, the vision shows them as caught up beforehand, and as already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obtained the blessedness that awaits them. For what is more blessed than to be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found worthy of being with Christ and to behold the divine throne.</w:t>
      </w:r>
      <w:r w:rsidR="00D52D7C" w:rsidRPr="00514916">
        <w:rPr>
          <w:rFonts w:ascii="Times New Roman" w:eastAsia="Calibri" w:hAnsi="Times New Roman" w:cs="Times New Roman"/>
          <w:sz w:val="24"/>
          <w:szCs w:val="24"/>
          <w:vertAlign w:val="superscript"/>
        </w:rPr>
        <w:footnoteReference w:id="26"/>
      </w:r>
    </w:p>
    <w:p w14:paraId="69D86EE1" w14:textId="77777777" w:rsidR="00382FB9" w:rsidRDefault="007341F9" w:rsidP="00514916">
      <w:pPr>
        <w:spacing w:line="276" w:lineRule="auto"/>
        <w:ind w:left="288" w:right="720" w:hanging="288"/>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Oecumenius</w:t>
      </w:r>
      <w:proofErr w:type="spellEnd"/>
      <w:r w:rsidDel="002964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continues: </w:t>
      </w:r>
    </w:p>
    <w:p w14:paraId="11C155C0" w14:textId="06D3E1E4" w:rsidR="00D52D7C" w:rsidRPr="00D52D7C" w:rsidRDefault="00D52D7C" w:rsidP="0007222A">
      <w:pPr>
        <w:spacing w:line="276" w:lineRule="auto"/>
        <w:ind w:left="720" w:right="720"/>
        <w:rPr>
          <w:rFonts w:ascii="Times New Roman" w:eastAsia="Calibri" w:hAnsi="Times New Roman" w:cs="Times New Roman"/>
        </w:rPr>
      </w:pPr>
      <w:r w:rsidRPr="00514916">
        <w:rPr>
          <w:rFonts w:ascii="Times New Roman" w:eastAsia="Calibri" w:hAnsi="Times New Roman" w:cs="Times New Roman"/>
          <w:sz w:val="24"/>
          <w:szCs w:val="24"/>
        </w:rPr>
        <w:t xml:space="preserve">He sees the countless thousands from the Gentiles, who having received the </w:t>
      </w:r>
      <w:proofErr w:type="spellStart"/>
      <w:r w:rsidRPr="00514916">
        <w:rPr>
          <w:rFonts w:ascii="Times New Roman" w:eastAsia="Calibri" w:hAnsi="Times New Roman" w:cs="Times New Roman"/>
          <w:sz w:val="24"/>
          <w:szCs w:val="24"/>
        </w:rPr>
        <w:t>faith</w:t>
      </w:r>
      <w:r w:rsidR="00382FB9">
        <w:rPr>
          <w:rFonts w:ascii="Times New Roman" w:eastAsia="Calibri" w:hAnsi="Times New Roman" w:cs="Times New Roman"/>
          <w:sz w:val="24"/>
          <w:szCs w:val="24"/>
        </w:rPr>
        <w:t>i</w:t>
      </w:r>
      <w:r w:rsidRPr="00514916">
        <w:rPr>
          <w:rFonts w:ascii="Times New Roman" w:eastAsia="Calibri" w:hAnsi="Times New Roman" w:cs="Times New Roman"/>
          <w:sz w:val="24"/>
          <w:szCs w:val="24"/>
        </w:rPr>
        <w:t>n</w:t>
      </w:r>
      <w:proofErr w:type="spellEnd"/>
      <w:r w:rsidRPr="00514916">
        <w:rPr>
          <w:rFonts w:ascii="Times New Roman" w:eastAsia="Calibri" w:hAnsi="Times New Roman" w:cs="Times New Roman"/>
          <w:sz w:val="24"/>
          <w:szCs w:val="24"/>
        </w:rPr>
        <w:t xml:space="preserve"> Christ and having attained the blessed portion, have allotted a place in the heavenly choir and stand before the Lord and the throne of his Father. They are</w:t>
      </w:r>
      <w:r w:rsidR="0096159C">
        <w:rPr>
          <w:rFonts w:ascii="Times New Roman" w:eastAsia="Calibri" w:hAnsi="Times New Roman" w:cs="Times New Roman"/>
          <w:sz w:val="24"/>
          <w:szCs w:val="24"/>
        </w:rPr>
        <w:t xml:space="preserve"> </w:t>
      </w:r>
      <w:r w:rsidRPr="00514916">
        <w:rPr>
          <w:rFonts w:ascii="Times New Roman" w:eastAsia="Calibri" w:hAnsi="Times New Roman" w:cs="Times New Roman"/>
          <w:sz w:val="24"/>
          <w:szCs w:val="24"/>
        </w:rPr>
        <w:t>clothed in white robes…</w:t>
      </w:r>
      <w:r w:rsidR="00BA51A9">
        <w:rPr>
          <w:rFonts w:ascii="Times New Roman" w:eastAsia="Calibri" w:hAnsi="Times New Roman" w:cs="Times New Roman"/>
          <w:sz w:val="24"/>
          <w:szCs w:val="24"/>
        </w:rPr>
        <w:t xml:space="preserve"> </w:t>
      </w:r>
      <w:r w:rsidRPr="00514916">
        <w:rPr>
          <w:rFonts w:ascii="Times New Roman" w:eastAsia="Calibri" w:hAnsi="Times New Roman" w:cs="Times New Roman"/>
          <w:sz w:val="24"/>
          <w:szCs w:val="24"/>
        </w:rPr>
        <w:t>having been sealed as servants of God, they were</w:t>
      </w:r>
      <w:r w:rsidR="0096159C">
        <w:rPr>
          <w:rFonts w:ascii="Times New Roman" w:eastAsia="Calibri" w:hAnsi="Times New Roman" w:cs="Times New Roman"/>
          <w:sz w:val="24"/>
          <w:szCs w:val="24"/>
        </w:rPr>
        <w:t xml:space="preserve"> </w:t>
      </w:r>
      <w:r w:rsidRPr="00514916">
        <w:rPr>
          <w:rFonts w:ascii="Times New Roman" w:eastAsia="Calibri" w:hAnsi="Times New Roman" w:cs="Times New Roman"/>
          <w:sz w:val="24"/>
          <w:szCs w:val="24"/>
        </w:rPr>
        <w:t xml:space="preserve">rescued from the universal destruction of the world. </w:t>
      </w:r>
      <w:proofErr w:type="gramStart"/>
      <w:r w:rsidRPr="00514916">
        <w:rPr>
          <w:rFonts w:ascii="Times New Roman" w:eastAsia="Calibri" w:hAnsi="Times New Roman" w:cs="Times New Roman"/>
          <w:sz w:val="24"/>
          <w:szCs w:val="24"/>
        </w:rPr>
        <w:t>…‘</w:t>
      </w:r>
      <w:proofErr w:type="gramEnd"/>
      <w:r w:rsidRPr="00514916">
        <w:rPr>
          <w:rFonts w:ascii="Times New Roman" w:eastAsia="Calibri" w:hAnsi="Times New Roman" w:cs="Times New Roman"/>
          <w:sz w:val="24"/>
          <w:szCs w:val="24"/>
        </w:rPr>
        <w:t>These are they who have come out of the Great Tribulation.’ For the righteous endured not a small but indeed an exceedingly great struggle during the rule of antichrist.</w:t>
      </w:r>
      <w:r w:rsidRPr="00514916">
        <w:rPr>
          <w:rFonts w:ascii="Times New Roman" w:eastAsia="Calibri" w:hAnsi="Times New Roman" w:cs="Times New Roman"/>
          <w:sz w:val="24"/>
          <w:szCs w:val="24"/>
          <w:vertAlign w:val="superscript"/>
        </w:rPr>
        <w:footnoteReference w:id="27"/>
      </w:r>
    </w:p>
    <w:p w14:paraId="4103629E" w14:textId="1B26B302" w:rsidR="00D52D7C" w:rsidRPr="00D52D7C" w:rsidRDefault="007A297D"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Much like the futurists who preceded him, </w:t>
      </w:r>
      <w:proofErr w:type="spellStart"/>
      <w:r w:rsidR="00384A2E">
        <w:rPr>
          <w:rFonts w:ascii="Times New Roman" w:eastAsia="Calibri" w:hAnsi="Times New Roman" w:cs="Times New Roman"/>
          <w:sz w:val="24"/>
          <w:szCs w:val="24"/>
        </w:rPr>
        <w:t>Oecumenius</w:t>
      </w:r>
      <w:proofErr w:type="spellEnd"/>
      <w:r w:rsidR="00384A2E">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expected the Antichrist “will rule as king of the Jews, whom he will deceive.”</w:t>
      </w:r>
      <w:r w:rsidR="00D52D7C" w:rsidRPr="00D52D7C">
        <w:rPr>
          <w:rFonts w:ascii="Times New Roman" w:eastAsia="Calibri" w:hAnsi="Times New Roman" w:cs="Times New Roman"/>
          <w:sz w:val="24"/>
          <w:szCs w:val="24"/>
          <w:vertAlign w:val="superscript"/>
        </w:rPr>
        <w:footnoteReference w:id="28"/>
      </w:r>
      <w:r w:rsidR="00D52D7C" w:rsidRPr="00D52D7C">
        <w:rPr>
          <w:rFonts w:ascii="Times New Roman" w:eastAsia="Calibri" w:hAnsi="Times New Roman" w:cs="Times New Roman"/>
          <w:sz w:val="24"/>
          <w:szCs w:val="24"/>
        </w:rPr>
        <w:t xml:space="preserve"> However, the Two Witnesses of Revelation 11, whom he believed to be Elijah and Enoch</w:t>
      </w:r>
      <w:r w:rsidR="003D6F7C">
        <w:rPr>
          <w:rFonts w:ascii="Times New Roman" w:eastAsia="Calibri" w:hAnsi="Times New Roman" w:cs="Times New Roman"/>
          <w:sz w:val="24"/>
          <w:szCs w:val="24"/>
        </w:rPr>
        <w:t>, would</w:t>
      </w:r>
      <w:r w:rsidR="00D52D7C" w:rsidRPr="00D52D7C">
        <w:rPr>
          <w:rFonts w:ascii="Times New Roman" w:eastAsia="Calibri" w:hAnsi="Times New Roman" w:cs="Times New Roman"/>
          <w:sz w:val="24"/>
          <w:szCs w:val="24"/>
        </w:rPr>
        <w:t xml:space="preserve"> return from heaven to preach against Antichrist in the streets of Jerusalem</w:t>
      </w:r>
      <w:r w:rsidR="00AF0FBC">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until he was able to kill them.</w:t>
      </w:r>
      <w:r w:rsidR="00D52D7C" w:rsidRPr="00D52D7C">
        <w:rPr>
          <w:rFonts w:ascii="Times New Roman" w:eastAsia="Calibri" w:hAnsi="Times New Roman" w:cs="Times New Roman"/>
          <w:sz w:val="24"/>
          <w:szCs w:val="24"/>
          <w:vertAlign w:val="superscript"/>
        </w:rPr>
        <w:footnoteReference w:id="29"/>
      </w:r>
      <w:r w:rsidR="00D52D7C" w:rsidRPr="00D52D7C">
        <w:rPr>
          <w:rFonts w:ascii="Times New Roman" w:eastAsia="Calibri" w:hAnsi="Times New Roman" w:cs="Times New Roman"/>
          <w:sz w:val="24"/>
          <w:szCs w:val="24"/>
        </w:rPr>
        <w:t xml:space="preserve"> </w:t>
      </w:r>
    </w:p>
    <w:p w14:paraId="39EB2642" w14:textId="4F9B2381" w:rsidR="00D52D7C" w:rsidRDefault="00377C24"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Now the Lord is shown having come to Mount Zion represents the conversion of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Israel by faith in the last days, when indeed the Lord will make them his own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possession and bring them to himself. For this was proclaimed through Isaiah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saying, ‘The Redeemer shall come from Zion and will remove the ungodliness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from Jacob.’ And the apostle in agreement </w:t>
      </w:r>
      <w:proofErr w:type="gramStart"/>
      <w:r w:rsidR="00D52D7C" w:rsidRPr="00514916">
        <w:rPr>
          <w:rFonts w:ascii="Times New Roman" w:eastAsia="Calibri" w:hAnsi="Times New Roman" w:cs="Times New Roman"/>
          <w:sz w:val="24"/>
          <w:szCs w:val="24"/>
        </w:rPr>
        <w:t>says</w:t>
      </w:r>
      <w:proofErr w:type="gramEnd"/>
      <w:r w:rsidR="00D52D7C" w:rsidRPr="00514916">
        <w:rPr>
          <w:rFonts w:ascii="Times New Roman" w:eastAsia="Calibri" w:hAnsi="Times New Roman" w:cs="Times New Roman"/>
          <w:sz w:val="24"/>
          <w:szCs w:val="24"/>
        </w:rPr>
        <w:t xml:space="preserve"> ‘When the full number of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Gentiles come in, then all Israel will be saved.’</w:t>
      </w:r>
      <w:r w:rsidR="00D52D7C" w:rsidRPr="00514916">
        <w:rPr>
          <w:rFonts w:ascii="Times New Roman" w:eastAsia="Calibri" w:hAnsi="Times New Roman" w:cs="Times New Roman"/>
          <w:sz w:val="24"/>
          <w:szCs w:val="24"/>
          <w:vertAlign w:val="superscript"/>
        </w:rPr>
        <w:footnoteReference w:id="30"/>
      </w:r>
    </w:p>
    <w:p w14:paraId="3DE25A39" w14:textId="0B2AB6B3" w:rsidR="00D52D7C" w:rsidRPr="00D52D7C" w:rsidRDefault="0096159C" w:rsidP="0007222A">
      <w:pPr>
        <w:spacing w:line="480" w:lineRule="auto"/>
        <w:ind w:right="720"/>
        <w:rPr>
          <w:rFonts w:ascii="Times New Roman" w:eastAsia="Calibri" w:hAnsi="Times New Roman" w:cs="Times New Roman"/>
          <w:sz w:val="4"/>
          <w:szCs w:val="4"/>
        </w:rPr>
      </w:pPr>
      <w:r>
        <w:rPr>
          <w:rFonts w:ascii="Times New Roman" w:eastAsia="Calibri" w:hAnsi="Times New Roman" w:cs="Times New Roman"/>
          <w:sz w:val="24"/>
          <w:szCs w:val="24"/>
        </w:rPr>
        <w:t xml:space="preserve">In summary, </w:t>
      </w:r>
      <w:proofErr w:type="spellStart"/>
      <w:r>
        <w:rPr>
          <w:rFonts w:ascii="Times New Roman" w:eastAsia="Calibri" w:hAnsi="Times New Roman" w:cs="Times New Roman"/>
          <w:sz w:val="24"/>
          <w:szCs w:val="24"/>
        </w:rPr>
        <w:t>Oecumenius</w:t>
      </w:r>
      <w:proofErr w:type="spellEnd"/>
      <w:r>
        <w:rPr>
          <w:rFonts w:ascii="Times New Roman" w:eastAsia="Calibri" w:hAnsi="Times New Roman" w:cs="Times New Roman"/>
          <w:sz w:val="24"/>
          <w:szCs w:val="24"/>
        </w:rPr>
        <w:t xml:space="preserve">’ expectations </w:t>
      </w:r>
      <w:r w:rsidR="00AF0FBC">
        <w:rPr>
          <w:rFonts w:ascii="Times New Roman" w:eastAsia="Calibri" w:hAnsi="Times New Roman" w:cs="Times New Roman"/>
          <w:sz w:val="24"/>
          <w:szCs w:val="24"/>
        </w:rPr>
        <w:t xml:space="preserve">of the eschaton </w:t>
      </w:r>
      <w:r>
        <w:rPr>
          <w:rFonts w:ascii="Times New Roman" w:eastAsia="Calibri" w:hAnsi="Times New Roman" w:cs="Times New Roman"/>
          <w:sz w:val="24"/>
          <w:szCs w:val="24"/>
        </w:rPr>
        <w:t xml:space="preserve">could hardly be seen to differ with those of many modern dispensationalists. To an even greater degree than some of his </w:t>
      </w:r>
      <w:proofErr w:type="gramStart"/>
      <w:r>
        <w:rPr>
          <w:rFonts w:ascii="Times New Roman" w:eastAsia="Calibri" w:hAnsi="Times New Roman" w:cs="Times New Roman"/>
          <w:sz w:val="24"/>
          <w:szCs w:val="24"/>
        </w:rPr>
        <w:t xml:space="preserve">predecessors  </w:t>
      </w:r>
      <w:r w:rsidR="004B3D55">
        <w:rPr>
          <w:rFonts w:ascii="Times New Roman" w:eastAsia="Calibri" w:hAnsi="Times New Roman" w:cs="Times New Roman"/>
          <w:sz w:val="24"/>
          <w:szCs w:val="24"/>
        </w:rPr>
        <w:t>surveyed</w:t>
      </w:r>
      <w:proofErr w:type="gramEnd"/>
      <w:r w:rsidR="004B3D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above, </w:t>
      </w:r>
      <w:proofErr w:type="spellStart"/>
      <w:r>
        <w:rPr>
          <w:rFonts w:ascii="Times New Roman" w:eastAsia="Calibri" w:hAnsi="Times New Roman" w:cs="Times New Roman"/>
          <w:sz w:val="24"/>
          <w:szCs w:val="24"/>
        </w:rPr>
        <w:t>Ocumenius</w:t>
      </w:r>
      <w:proofErr w:type="spellEnd"/>
      <w:r>
        <w:rPr>
          <w:rFonts w:ascii="Times New Roman" w:eastAsia="Calibri" w:hAnsi="Times New Roman" w:cs="Times New Roman"/>
          <w:sz w:val="24"/>
          <w:szCs w:val="24"/>
        </w:rPr>
        <w:t xml:space="preserve">’ thought anticipates that of modern dispensationalists </w:t>
      </w:r>
      <w:r w:rsidR="00AC73BC">
        <w:rPr>
          <w:rFonts w:ascii="Times New Roman" w:eastAsia="Calibri" w:hAnsi="Times New Roman" w:cs="Times New Roman"/>
          <w:sz w:val="24"/>
          <w:szCs w:val="24"/>
        </w:rPr>
        <w:t xml:space="preserve">to such an extent that defies the refusal of even the most ardent critics. </w:t>
      </w:r>
      <w:r>
        <w:rPr>
          <w:rFonts w:ascii="Times New Roman" w:eastAsia="Calibri" w:hAnsi="Times New Roman" w:cs="Times New Roman"/>
          <w:sz w:val="24"/>
          <w:szCs w:val="24"/>
        </w:rPr>
        <w:t xml:space="preserve">   </w:t>
      </w:r>
    </w:p>
    <w:p w14:paraId="220986AE" w14:textId="7938F301" w:rsidR="00DB2487" w:rsidRPr="007F78B0" w:rsidRDefault="00DB2487" w:rsidP="00D52D7C">
      <w:pPr>
        <w:spacing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D52D7C" w:rsidRPr="00514916">
        <w:rPr>
          <w:rFonts w:ascii="Times New Roman" w:eastAsia="Calibri" w:hAnsi="Times New Roman" w:cs="Times New Roman"/>
          <w:bCs/>
          <w:sz w:val="24"/>
          <w:szCs w:val="24"/>
        </w:rPr>
        <w:t>Gregory the Great (c.</w:t>
      </w:r>
      <w:r w:rsidR="00B1416E" w:rsidRPr="00514916">
        <w:rPr>
          <w:rFonts w:ascii="Times New Roman" w:eastAsia="Calibri" w:hAnsi="Times New Roman" w:cs="Times New Roman"/>
          <w:bCs/>
          <w:sz w:val="24"/>
          <w:szCs w:val="24"/>
        </w:rPr>
        <w:t xml:space="preserve"> </w:t>
      </w:r>
      <w:r w:rsidR="00D52D7C" w:rsidRPr="00514916">
        <w:rPr>
          <w:rFonts w:ascii="Times New Roman" w:eastAsia="Calibri" w:hAnsi="Times New Roman" w:cs="Times New Roman"/>
          <w:bCs/>
          <w:sz w:val="24"/>
          <w:szCs w:val="24"/>
        </w:rPr>
        <w:t>540</w:t>
      </w:r>
      <w:r w:rsidR="00F14223" w:rsidRPr="00514916">
        <w:rPr>
          <w:rFonts w:ascii="Times New Roman" w:eastAsia="Calibri" w:hAnsi="Times New Roman" w:cs="Times New Roman"/>
          <w:bCs/>
          <w:sz w:val="24"/>
          <w:szCs w:val="24"/>
        </w:rPr>
        <w:t>–</w:t>
      </w:r>
      <w:r w:rsidR="00D52D7C" w:rsidRPr="00514916">
        <w:rPr>
          <w:rFonts w:ascii="Times New Roman" w:eastAsia="Calibri" w:hAnsi="Times New Roman" w:cs="Times New Roman"/>
          <w:bCs/>
          <w:sz w:val="24"/>
          <w:szCs w:val="24"/>
        </w:rPr>
        <w:t>604)</w:t>
      </w:r>
    </w:p>
    <w:p w14:paraId="75EA218C" w14:textId="5158475D" w:rsidR="00D52D7C" w:rsidRPr="00D52D7C" w:rsidRDefault="00916278"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B2487">
        <w:rPr>
          <w:rFonts w:ascii="Times New Roman" w:eastAsia="Calibri" w:hAnsi="Times New Roman" w:cs="Times New Roman"/>
          <w:sz w:val="24"/>
          <w:szCs w:val="24"/>
        </w:rPr>
        <w:t xml:space="preserve">Few have considered </w:t>
      </w:r>
      <w:r w:rsidR="00FE2EF2">
        <w:rPr>
          <w:rFonts w:ascii="Times New Roman" w:eastAsia="Calibri" w:hAnsi="Times New Roman" w:cs="Times New Roman"/>
          <w:sz w:val="24"/>
          <w:szCs w:val="24"/>
        </w:rPr>
        <w:t xml:space="preserve">the </w:t>
      </w:r>
      <w:r w:rsidR="00D52D7C" w:rsidRPr="00D52D7C">
        <w:rPr>
          <w:rFonts w:ascii="Times New Roman" w:eastAsia="Calibri" w:hAnsi="Times New Roman" w:cs="Times New Roman"/>
          <w:sz w:val="24"/>
          <w:szCs w:val="24"/>
        </w:rPr>
        <w:t>Roman pontiff in the late sixth century</w:t>
      </w:r>
      <w:r w:rsidR="00364213">
        <w:rPr>
          <w:rFonts w:ascii="Times New Roman" w:eastAsia="Calibri" w:hAnsi="Times New Roman" w:cs="Times New Roman"/>
          <w:sz w:val="24"/>
          <w:szCs w:val="24"/>
        </w:rPr>
        <w:t>,</w:t>
      </w:r>
      <w:r w:rsidR="00FE2EF2" w:rsidRPr="00FE2EF2">
        <w:rPr>
          <w:rFonts w:ascii="Times New Roman" w:eastAsia="Calibri" w:hAnsi="Times New Roman" w:cs="Times New Roman"/>
          <w:sz w:val="24"/>
          <w:szCs w:val="24"/>
        </w:rPr>
        <w:t xml:space="preserve"> </w:t>
      </w:r>
      <w:r w:rsidR="00FE2EF2">
        <w:rPr>
          <w:rFonts w:ascii="Times New Roman" w:eastAsia="Calibri" w:hAnsi="Times New Roman" w:cs="Times New Roman"/>
          <w:sz w:val="24"/>
          <w:szCs w:val="24"/>
        </w:rPr>
        <w:t>Gregory the Great,</w:t>
      </w:r>
      <w:r w:rsidR="00D52D7C" w:rsidRPr="00D52D7C">
        <w:rPr>
          <w:rFonts w:ascii="Times New Roman" w:eastAsia="Calibri" w:hAnsi="Times New Roman" w:cs="Times New Roman"/>
          <w:sz w:val="24"/>
          <w:szCs w:val="24"/>
        </w:rPr>
        <w:t xml:space="preserve"> </w:t>
      </w:r>
      <w:r w:rsidR="00651253">
        <w:rPr>
          <w:rFonts w:ascii="Times New Roman" w:eastAsia="Calibri" w:hAnsi="Times New Roman" w:cs="Times New Roman"/>
          <w:sz w:val="24"/>
          <w:szCs w:val="24"/>
        </w:rPr>
        <w:t xml:space="preserve">to </w:t>
      </w:r>
      <w:r w:rsidR="00784370">
        <w:rPr>
          <w:rFonts w:ascii="Times New Roman" w:eastAsia="Calibri" w:hAnsi="Times New Roman" w:cs="Times New Roman"/>
          <w:sz w:val="24"/>
          <w:szCs w:val="24"/>
        </w:rPr>
        <w:t xml:space="preserve">reflect any dispensational </w:t>
      </w:r>
      <w:r w:rsidR="00F621FB">
        <w:rPr>
          <w:rFonts w:ascii="Times New Roman" w:eastAsia="Calibri" w:hAnsi="Times New Roman" w:cs="Times New Roman"/>
          <w:sz w:val="24"/>
          <w:szCs w:val="24"/>
        </w:rPr>
        <w:t xml:space="preserve">positions. </w:t>
      </w:r>
      <w:r w:rsidR="00BB2FAF">
        <w:rPr>
          <w:rFonts w:ascii="Times New Roman" w:eastAsia="Calibri" w:hAnsi="Times New Roman" w:cs="Times New Roman"/>
          <w:sz w:val="24"/>
          <w:szCs w:val="24"/>
        </w:rPr>
        <w:t>Yet</w:t>
      </w:r>
      <w:r w:rsidR="0040679D">
        <w:rPr>
          <w:rFonts w:ascii="Times New Roman" w:eastAsia="Calibri" w:hAnsi="Times New Roman" w:cs="Times New Roman"/>
          <w:sz w:val="24"/>
          <w:szCs w:val="24"/>
        </w:rPr>
        <w:t xml:space="preserve">, </w:t>
      </w:r>
      <w:r w:rsidR="00BB2FAF">
        <w:rPr>
          <w:rFonts w:ascii="Times New Roman" w:eastAsia="Calibri" w:hAnsi="Times New Roman" w:cs="Times New Roman"/>
          <w:sz w:val="24"/>
          <w:szCs w:val="24"/>
        </w:rPr>
        <w:t xml:space="preserve">he </w:t>
      </w:r>
      <w:r w:rsidR="001D615B">
        <w:rPr>
          <w:rFonts w:ascii="Times New Roman" w:eastAsia="Calibri" w:hAnsi="Times New Roman" w:cs="Times New Roman"/>
          <w:sz w:val="24"/>
          <w:szCs w:val="24"/>
        </w:rPr>
        <w:t>evidently</w:t>
      </w:r>
      <w:r w:rsidR="0040679D">
        <w:rPr>
          <w:rFonts w:ascii="Times New Roman" w:eastAsia="Calibri" w:hAnsi="Times New Roman" w:cs="Times New Roman"/>
          <w:sz w:val="24"/>
          <w:szCs w:val="24"/>
        </w:rPr>
        <w:t xml:space="preserve"> </w:t>
      </w:r>
      <w:r w:rsidR="00BB2FAF">
        <w:rPr>
          <w:rFonts w:ascii="Times New Roman" w:eastAsia="Calibri" w:hAnsi="Times New Roman" w:cs="Times New Roman"/>
          <w:sz w:val="24"/>
          <w:szCs w:val="24"/>
        </w:rPr>
        <w:t xml:space="preserve">believed that the next event in the prophetic timeline must be the revealing of Antichrist, </w:t>
      </w:r>
      <w:r w:rsidR="00AC73BC">
        <w:rPr>
          <w:rFonts w:ascii="Times New Roman" w:eastAsia="Calibri" w:hAnsi="Times New Roman" w:cs="Times New Roman"/>
          <w:sz w:val="24"/>
          <w:szCs w:val="24"/>
        </w:rPr>
        <w:t xml:space="preserve">which he anticipated must precede an </w:t>
      </w:r>
      <w:r w:rsidR="004B52F6">
        <w:rPr>
          <w:rFonts w:ascii="Times New Roman" w:eastAsia="Calibri" w:hAnsi="Times New Roman" w:cs="Times New Roman"/>
          <w:sz w:val="24"/>
          <w:szCs w:val="24"/>
        </w:rPr>
        <w:t>earthly</w:t>
      </w:r>
      <w:r w:rsidR="00AC73BC">
        <w:rPr>
          <w:rFonts w:ascii="Times New Roman" w:eastAsia="Calibri" w:hAnsi="Times New Roman" w:cs="Times New Roman"/>
          <w:sz w:val="24"/>
          <w:szCs w:val="24"/>
        </w:rPr>
        <w:t xml:space="preserve"> </w:t>
      </w:r>
      <w:r w:rsidR="00BB2FAF">
        <w:rPr>
          <w:rFonts w:ascii="Times New Roman" w:eastAsia="Calibri" w:hAnsi="Times New Roman" w:cs="Times New Roman"/>
          <w:sz w:val="24"/>
          <w:szCs w:val="24"/>
        </w:rPr>
        <w:t xml:space="preserve">tribulation, </w:t>
      </w:r>
      <w:r w:rsidR="00AE28C1">
        <w:rPr>
          <w:rFonts w:ascii="Times New Roman" w:eastAsia="Calibri" w:hAnsi="Times New Roman" w:cs="Times New Roman"/>
          <w:sz w:val="24"/>
          <w:szCs w:val="24"/>
        </w:rPr>
        <w:t xml:space="preserve">followed by </w:t>
      </w:r>
      <w:r w:rsidR="00BB2FAF">
        <w:rPr>
          <w:rFonts w:ascii="Times New Roman" w:eastAsia="Calibri" w:hAnsi="Times New Roman" w:cs="Times New Roman"/>
          <w:sz w:val="24"/>
          <w:szCs w:val="24"/>
        </w:rPr>
        <w:t xml:space="preserve">the eternal reign of the saints. </w:t>
      </w:r>
      <w:r w:rsidR="00862C9D">
        <w:rPr>
          <w:rFonts w:ascii="Times New Roman" w:eastAsia="Calibri" w:hAnsi="Times New Roman" w:cs="Times New Roman"/>
          <w:sz w:val="24"/>
          <w:szCs w:val="24"/>
        </w:rPr>
        <w:t>Gregory understood</w:t>
      </w:r>
      <w:r w:rsidR="00D52D7C" w:rsidRPr="00D52D7C">
        <w:rPr>
          <w:rFonts w:ascii="Times New Roman" w:eastAsia="Calibri" w:hAnsi="Times New Roman" w:cs="Times New Roman"/>
          <w:sz w:val="24"/>
          <w:szCs w:val="24"/>
        </w:rPr>
        <w:t xml:space="preserve"> that since the Roman Empire </w:t>
      </w:r>
      <w:r w:rsidR="003F2084">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was no more</w:t>
      </w:r>
      <w:r w:rsidR="003F2084">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 xml:space="preserve"> that “the time of the End of the World is drawing nigh.”</w:t>
      </w:r>
      <w:r w:rsidR="00D52D7C" w:rsidRPr="00D52D7C">
        <w:rPr>
          <w:rFonts w:ascii="Times New Roman" w:eastAsia="Calibri" w:hAnsi="Times New Roman" w:cs="Times New Roman"/>
          <w:sz w:val="24"/>
          <w:szCs w:val="24"/>
          <w:vertAlign w:val="superscript"/>
        </w:rPr>
        <w:footnoteReference w:id="31"/>
      </w:r>
      <w:r w:rsidR="00D52D7C" w:rsidRPr="00D52D7C">
        <w:rPr>
          <w:rFonts w:ascii="Times New Roman" w:eastAsia="Calibri" w:hAnsi="Times New Roman" w:cs="Times New Roman"/>
          <w:sz w:val="24"/>
          <w:szCs w:val="24"/>
        </w:rPr>
        <w:t xml:space="preserve"> </w:t>
      </w:r>
      <w:r w:rsidR="00364213">
        <w:rPr>
          <w:rFonts w:ascii="Times New Roman" w:eastAsia="Calibri" w:hAnsi="Times New Roman" w:cs="Times New Roman"/>
          <w:sz w:val="24"/>
          <w:szCs w:val="24"/>
        </w:rPr>
        <w:t>He</w:t>
      </w:r>
      <w:r w:rsidR="00ED72AE">
        <w:rPr>
          <w:rFonts w:ascii="Times New Roman" w:eastAsia="Calibri" w:hAnsi="Times New Roman" w:cs="Times New Roman"/>
          <w:sz w:val="24"/>
          <w:szCs w:val="24"/>
        </w:rPr>
        <w:t xml:space="preserve"> thus</w:t>
      </w:r>
      <w:r w:rsidR="00364213">
        <w:rPr>
          <w:rFonts w:ascii="Times New Roman" w:eastAsia="Calibri" w:hAnsi="Times New Roman" w:cs="Times New Roman"/>
          <w:sz w:val="24"/>
          <w:szCs w:val="24"/>
        </w:rPr>
        <w:t xml:space="preserve"> clearly taught a change of dispensations in the last days.</w:t>
      </w:r>
      <w:r w:rsidR="00ED72AE">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In a letter to </w:t>
      </w:r>
      <w:proofErr w:type="spellStart"/>
      <w:r w:rsidR="00D52D7C" w:rsidRPr="00D52D7C">
        <w:rPr>
          <w:rFonts w:ascii="Times New Roman" w:eastAsia="Calibri" w:hAnsi="Times New Roman" w:cs="Times New Roman"/>
          <w:sz w:val="24"/>
          <w:szCs w:val="24"/>
        </w:rPr>
        <w:t>Edilbert</w:t>
      </w:r>
      <w:proofErr w:type="spellEnd"/>
      <w:r w:rsidR="00D52D7C" w:rsidRPr="00D52D7C">
        <w:rPr>
          <w:rFonts w:ascii="Times New Roman" w:eastAsia="Calibri" w:hAnsi="Times New Roman" w:cs="Times New Roman"/>
          <w:sz w:val="24"/>
          <w:szCs w:val="24"/>
        </w:rPr>
        <w:t xml:space="preserve">, king of the </w:t>
      </w:r>
      <w:proofErr w:type="spellStart"/>
      <w:r w:rsidR="00D52D7C" w:rsidRPr="00D52D7C">
        <w:rPr>
          <w:rFonts w:ascii="Times New Roman" w:eastAsia="Calibri" w:hAnsi="Times New Roman" w:cs="Times New Roman"/>
          <w:sz w:val="24"/>
          <w:szCs w:val="24"/>
        </w:rPr>
        <w:t>Angli</w:t>
      </w:r>
      <w:proofErr w:type="spellEnd"/>
      <w:r w:rsidR="00D52D7C" w:rsidRPr="00D52D7C">
        <w:rPr>
          <w:rFonts w:ascii="Times New Roman" w:eastAsia="Calibri" w:hAnsi="Times New Roman" w:cs="Times New Roman"/>
          <w:sz w:val="24"/>
          <w:szCs w:val="24"/>
        </w:rPr>
        <w:t>, he wrote</w:t>
      </w:r>
      <w:r w:rsidR="00ED72AE">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 xml:space="preserve"> </w:t>
      </w:r>
    </w:p>
    <w:p w14:paraId="3215FC42" w14:textId="341DF032" w:rsidR="00D52D7C" w:rsidRPr="00514916" w:rsidRDefault="009A15E2" w:rsidP="00786EE0">
      <w:pPr>
        <w:spacing w:line="276" w:lineRule="auto"/>
        <w:ind w:left="288" w:right="864"/>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We learn from the words of the almighty Lord in holy scripture, the end of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present world is already close at hand, and the reign of the saints is coming, </w:t>
      </w:r>
      <w:r>
        <w:rPr>
          <w:rFonts w:ascii="Times New Roman" w:eastAsia="Calibri" w:hAnsi="Times New Roman" w:cs="Times New Roman"/>
          <w:sz w:val="24"/>
          <w:szCs w:val="24"/>
        </w:rPr>
        <w:lastRenderedPageBreak/>
        <w:tab/>
      </w:r>
      <w:r w:rsidR="00AC73BC">
        <w:rPr>
          <w:rFonts w:ascii="Times New Roman" w:eastAsia="Calibri" w:hAnsi="Times New Roman" w:cs="Times New Roman"/>
          <w:sz w:val="24"/>
          <w:szCs w:val="24"/>
        </w:rPr>
        <w:t>w</w:t>
      </w:r>
      <w:r w:rsidR="00D52D7C" w:rsidRPr="00514916">
        <w:rPr>
          <w:rFonts w:ascii="Times New Roman" w:eastAsia="Calibri" w:hAnsi="Times New Roman" w:cs="Times New Roman"/>
          <w:sz w:val="24"/>
          <w:szCs w:val="24"/>
        </w:rPr>
        <w:t xml:space="preserve">hich will have no end. And now that the end of this world is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approaching, many things are at hand which previously have not </w:t>
      </w:r>
      <w:proofErr w:type="gramStart"/>
      <w:r w:rsidR="00D52D7C" w:rsidRPr="00514916">
        <w:rPr>
          <w:rFonts w:ascii="Times New Roman" w:eastAsia="Calibri" w:hAnsi="Times New Roman" w:cs="Times New Roman"/>
          <w:sz w:val="24"/>
          <w:szCs w:val="24"/>
        </w:rPr>
        <w:t>been;</w:t>
      </w:r>
      <w:proofErr w:type="gramEnd"/>
      <w:r w:rsidR="00D52D7C" w:rsidRPr="00514916">
        <w:rPr>
          <w:rFonts w:ascii="Times New Roman" w:eastAsia="Calibri" w:hAnsi="Times New Roman" w:cs="Times New Roman"/>
          <w:sz w:val="24"/>
          <w:szCs w:val="24"/>
        </w:rPr>
        <w:t xml:space="preserve"> to wit,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changes in the air, terrors from heaven…</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wars, famine, pestilences, earthquakes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in divers</w:t>
      </w:r>
      <w:r w:rsidR="00ED72AE">
        <w:rPr>
          <w:rFonts w:ascii="Times New Roman" w:eastAsia="Calibri" w:hAnsi="Times New Roman" w:cs="Times New Roman"/>
          <w:sz w:val="24"/>
          <w:szCs w:val="24"/>
        </w:rPr>
        <w:t>e</w:t>
      </w:r>
      <w:r w:rsidR="00D52D7C" w:rsidRPr="00514916">
        <w:rPr>
          <w:rFonts w:ascii="Times New Roman" w:eastAsia="Calibri" w:hAnsi="Times New Roman" w:cs="Times New Roman"/>
          <w:sz w:val="24"/>
          <w:szCs w:val="24"/>
        </w:rPr>
        <w:t xml:space="preserve"> places.</w:t>
      </w:r>
      <w:r w:rsidR="00D52D7C" w:rsidRPr="00514916">
        <w:rPr>
          <w:rFonts w:ascii="Times New Roman" w:eastAsia="Calibri" w:hAnsi="Times New Roman" w:cs="Times New Roman"/>
          <w:sz w:val="24"/>
          <w:szCs w:val="24"/>
          <w:vertAlign w:val="superscript"/>
        </w:rPr>
        <w:footnoteReference w:id="32"/>
      </w:r>
    </w:p>
    <w:p w14:paraId="107B4852" w14:textId="646180CF" w:rsidR="00D52D7C" w:rsidRPr="00D52D7C" w:rsidRDefault="00D52D7C" w:rsidP="00514916">
      <w:pPr>
        <w:spacing w:after="0" w:line="480" w:lineRule="auto"/>
        <w:rPr>
          <w:rFonts w:ascii="Times New Roman" w:eastAsia="Calibri" w:hAnsi="Times New Roman" w:cs="Times New Roman"/>
          <w:sz w:val="24"/>
          <w:szCs w:val="24"/>
        </w:rPr>
      </w:pPr>
      <w:r w:rsidRPr="00D52D7C">
        <w:rPr>
          <w:rFonts w:ascii="Times New Roman" w:eastAsia="Calibri" w:hAnsi="Times New Roman" w:cs="Times New Roman"/>
          <w:sz w:val="24"/>
          <w:szCs w:val="24"/>
        </w:rPr>
        <w:t xml:space="preserve">In </w:t>
      </w:r>
      <w:r w:rsidRPr="00D52D7C">
        <w:rPr>
          <w:rFonts w:ascii="Times New Roman" w:eastAsia="Calibri" w:hAnsi="Times New Roman" w:cs="Times New Roman"/>
          <w:i/>
          <w:sz w:val="24"/>
          <w:szCs w:val="24"/>
        </w:rPr>
        <w:t>Books of Morals</w:t>
      </w:r>
      <w:r w:rsidRPr="00D52D7C">
        <w:rPr>
          <w:rFonts w:ascii="Times New Roman" w:eastAsia="Calibri" w:hAnsi="Times New Roman" w:cs="Times New Roman"/>
          <w:sz w:val="24"/>
          <w:szCs w:val="24"/>
        </w:rPr>
        <w:t xml:space="preserve"> Gregory wrote a </w:t>
      </w:r>
      <w:r w:rsidR="002D55BB">
        <w:rPr>
          <w:rFonts w:ascii="Times New Roman" w:eastAsia="Calibri" w:hAnsi="Times New Roman" w:cs="Times New Roman"/>
          <w:sz w:val="24"/>
          <w:szCs w:val="24"/>
        </w:rPr>
        <w:t>chapter</w:t>
      </w:r>
      <w:r w:rsidRPr="00D52D7C">
        <w:rPr>
          <w:rFonts w:ascii="Times New Roman" w:eastAsia="Calibri" w:hAnsi="Times New Roman" w:cs="Times New Roman"/>
          <w:sz w:val="24"/>
          <w:szCs w:val="24"/>
        </w:rPr>
        <w:t xml:space="preserve"> on “the pride of the Devil and the </w:t>
      </w:r>
      <w:proofErr w:type="gramStart"/>
      <w:r w:rsidRPr="00D52D7C">
        <w:rPr>
          <w:rFonts w:ascii="Times New Roman" w:eastAsia="Calibri" w:hAnsi="Times New Roman" w:cs="Times New Roman"/>
          <w:sz w:val="24"/>
          <w:szCs w:val="24"/>
        </w:rPr>
        <w:t>most cruel</w:t>
      </w:r>
      <w:proofErr w:type="gramEnd"/>
      <w:r w:rsidRPr="00D52D7C">
        <w:rPr>
          <w:rFonts w:ascii="Times New Roman" w:eastAsia="Calibri" w:hAnsi="Times New Roman" w:cs="Times New Roman"/>
          <w:sz w:val="24"/>
          <w:szCs w:val="24"/>
        </w:rPr>
        <w:t xml:space="preserve"> persecutions of Antichrist against the Saints,” in which he claimed that the church’s power would be taken away in the Last Days, for Satan would be cast down to earth manifesting himself in the Antichrist, and replacing the “heavenly dispensation” of Church power with the “awful secret dispensation” of Antichrist’s rule</w:t>
      </w:r>
      <w:r w:rsidR="00A953DB">
        <w:rPr>
          <w:rFonts w:ascii="Times New Roman" w:eastAsia="Calibri" w:hAnsi="Times New Roman" w:cs="Times New Roman"/>
          <w:sz w:val="24"/>
          <w:szCs w:val="24"/>
        </w:rPr>
        <w:t xml:space="preserve">. According to Gregory: </w:t>
      </w:r>
    </w:p>
    <w:p w14:paraId="64922B2F" w14:textId="6C1A6C62" w:rsidR="00D52D7C" w:rsidRPr="00514916" w:rsidRDefault="00E0210E" w:rsidP="00D52D7C">
      <w:pPr>
        <w:spacing w:line="276" w:lineRule="auto"/>
        <w:ind w:left="288" w:right="720"/>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For by the awful course of the secret dispensation, before this Leviathan appears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in that accursed man whom he assumes, signs of power are withdrawn from Holy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Church. For prophecy is hidden, the grace of healings is taken away…</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miracles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are removed. And though the heavenly dispensation does not entirely withdraw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them, it does not manifest them openly and in manifold ways as in former times.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For when Holy Church appears as if she were more abject, on the </w:t>
      </w:r>
      <w:proofErr w:type="spellStart"/>
      <w:r w:rsidR="00D52D7C" w:rsidRPr="00514916">
        <w:rPr>
          <w:rFonts w:ascii="Times New Roman" w:eastAsia="Calibri" w:hAnsi="Times New Roman" w:cs="Times New Roman"/>
          <w:sz w:val="24"/>
          <w:szCs w:val="24"/>
        </w:rPr>
        <w:t>withdrawl</w:t>
      </w:r>
      <w:proofErr w:type="spellEnd"/>
      <w:r w:rsidR="00D52D7C" w:rsidRPr="00514916">
        <w:rPr>
          <w:rFonts w:ascii="Times New Roman" w:eastAsia="Calibri" w:hAnsi="Times New Roman" w:cs="Times New Roman"/>
          <w:sz w:val="24"/>
          <w:szCs w:val="24"/>
        </w:rPr>
        <w:t xml:space="preserve"> of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signs of power…</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the mind of the wicked is the more quickly displayed against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her…</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when they are not constrained by visible signs. When therefore the humility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of the faithful is deprived of the manifold manifestation of wonders, by the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terrible judgment of the secret dispensation…</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this Leviathan manifestly and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visibly comes…then    that ancient enemy displays himself against them…</w:t>
      </w:r>
      <w:r w:rsidR="00AC73BC">
        <w:rPr>
          <w:rFonts w:ascii="Times New Roman" w:eastAsia="Calibri" w:hAnsi="Times New Roman" w:cs="Times New Roman"/>
          <w:sz w:val="24"/>
          <w:szCs w:val="24"/>
        </w:rPr>
        <w:t xml:space="preserve"> </w:t>
      </w:r>
      <w:r w:rsidR="00D52D7C" w:rsidRPr="00514916">
        <w:rPr>
          <w:rFonts w:ascii="Times New Roman" w:eastAsia="Calibri" w:hAnsi="Times New Roman" w:cs="Times New Roman"/>
          <w:sz w:val="24"/>
          <w:szCs w:val="24"/>
        </w:rPr>
        <w:t xml:space="preserve">as he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boasts himself on his wonders… the malignant enemy displays himself against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them with so much the fiercer cruelty.</w:t>
      </w:r>
      <w:r w:rsidR="00D52D7C" w:rsidRPr="00514916">
        <w:rPr>
          <w:rFonts w:ascii="Times New Roman" w:eastAsia="Calibri" w:hAnsi="Times New Roman" w:cs="Times New Roman"/>
          <w:sz w:val="24"/>
          <w:szCs w:val="24"/>
          <w:vertAlign w:val="superscript"/>
        </w:rPr>
        <w:footnoteReference w:id="33"/>
      </w:r>
    </w:p>
    <w:p w14:paraId="3EC58D5D" w14:textId="570C77CF" w:rsidR="00D52D7C" w:rsidRDefault="00984B93" w:rsidP="00514916">
      <w:pPr>
        <w:spacing w:after="0" w:line="480" w:lineRule="auto"/>
        <w:rPr>
          <w:ins w:id="3" w:author="Cory M. Marsh" w:date="2020-11-18T11:26:00Z"/>
          <w:rFonts w:ascii="Times New Roman" w:eastAsia="Calibri" w:hAnsi="Times New Roman" w:cs="Times New Roman"/>
          <w:sz w:val="24"/>
          <w:szCs w:val="24"/>
        </w:rPr>
      </w:pPr>
      <w:r>
        <w:rPr>
          <w:rFonts w:ascii="Times New Roman" w:eastAsia="Calibri" w:hAnsi="Times New Roman" w:cs="Times New Roman"/>
          <w:sz w:val="24"/>
          <w:szCs w:val="24"/>
        </w:rPr>
        <w:t xml:space="preserve">Like </w:t>
      </w:r>
      <w:r w:rsidRPr="00380A0A">
        <w:rPr>
          <w:rFonts w:ascii="Times New Roman" w:eastAsia="Calibri" w:hAnsi="Times New Roman" w:cs="Times New Roman"/>
          <w:i/>
          <w:iCs/>
          <w:sz w:val="24"/>
          <w:szCs w:val="24"/>
        </w:rPr>
        <w:t>Pseudo-Ephraim</w:t>
      </w:r>
      <w:r>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Pope Gregory believed that the Antichrist would be a Jew from the tribe of Dan, who would take power at the fall of the Roman Empire (which he considered the restrainer of 2 Thessalonians 2, even though historians consider Rome to have fallen over a century earlier), </w:t>
      </w:r>
      <w:r w:rsidR="005A56B6">
        <w:rPr>
          <w:rFonts w:ascii="Times New Roman" w:eastAsia="Calibri" w:hAnsi="Times New Roman" w:cs="Times New Roman"/>
          <w:sz w:val="24"/>
          <w:szCs w:val="24"/>
        </w:rPr>
        <w:t xml:space="preserve">and </w:t>
      </w:r>
      <w:r w:rsidR="00D52D7C" w:rsidRPr="00D52D7C">
        <w:rPr>
          <w:rFonts w:ascii="Times New Roman" w:eastAsia="Calibri" w:hAnsi="Times New Roman" w:cs="Times New Roman"/>
          <w:sz w:val="24"/>
          <w:szCs w:val="24"/>
        </w:rPr>
        <w:t xml:space="preserve">would convince the Jews to follow him until they rejected him and were </w:t>
      </w:r>
      <w:r w:rsidR="00D52D7C" w:rsidRPr="00D52D7C">
        <w:rPr>
          <w:rFonts w:ascii="Times New Roman" w:eastAsia="Calibri" w:hAnsi="Times New Roman" w:cs="Times New Roman"/>
          <w:sz w:val="24"/>
          <w:szCs w:val="24"/>
        </w:rPr>
        <w:lastRenderedPageBreak/>
        <w:t>converted to Christianity.</w:t>
      </w:r>
      <w:r w:rsidR="00D52D7C" w:rsidRPr="00D52D7C">
        <w:rPr>
          <w:rFonts w:ascii="Times New Roman" w:eastAsia="Calibri" w:hAnsi="Times New Roman" w:cs="Times New Roman"/>
          <w:sz w:val="24"/>
          <w:szCs w:val="24"/>
          <w:vertAlign w:val="superscript"/>
        </w:rPr>
        <w:footnoteReference w:id="34"/>
      </w:r>
      <w:r w:rsidR="00E2501B">
        <w:rPr>
          <w:rFonts w:ascii="Times New Roman" w:eastAsia="Calibri" w:hAnsi="Times New Roman" w:cs="Times New Roman"/>
          <w:sz w:val="24"/>
          <w:szCs w:val="24"/>
        </w:rPr>
        <w:t xml:space="preserve"> From these and other writings Gregory the Great left the world, it is clear he held to various tenets of dispensational thought. </w:t>
      </w:r>
    </w:p>
    <w:p w14:paraId="145D3338" w14:textId="77777777" w:rsidR="0007222A" w:rsidRDefault="0007222A" w:rsidP="00514916">
      <w:pPr>
        <w:spacing w:after="0" w:line="480" w:lineRule="auto"/>
        <w:rPr>
          <w:rFonts w:ascii="Times New Roman" w:eastAsia="Calibri" w:hAnsi="Times New Roman" w:cs="Times New Roman"/>
        </w:rPr>
      </w:pPr>
    </w:p>
    <w:p w14:paraId="3BCD0A91" w14:textId="77777777" w:rsidR="00566037" w:rsidRPr="00514916" w:rsidRDefault="00566037" w:rsidP="00514916">
      <w:pPr>
        <w:spacing w:line="240" w:lineRule="auto"/>
        <w:ind w:left="288" w:right="864"/>
        <w:rPr>
          <w:rFonts w:ascii="Times New Roman" w:eastAsia="Calibri" w:hAnsi="Times New Roman" w:cs="Times New Roman"/>
          <w:sz w:val="4"/>
          <w:szCs w:val="4"/>
        </w:rPr>
      </w:pPr>
    </w:p>
    <w:p w14:paraId="1A58160A" w14:textId="4387A11B" w:rsidR="00E2501B" w:rsidRPr="00514916" w:rsidRDefault="001232A1" w:rsidP="00D52D7C">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A1342C">
        <w:rPr>
          <w:rFonts w:ascii="Times New Roman" w:eastAsia="Calibri" w:hAnsi="Times New Roman" w:cs="Times New Roman"/>
          <w:b/>
          <w:sz w:val="24"/>
          <w:szCs w:val="24"/>
        </w:rPr>
        <w:t xml:space="preserve">       </w:t>
      </w:r>
      <w:r w:rsidR="00D52D7C" w:rsidRPr="00514916">
        <w:rPr>
          <w:rFonts w:ascii="Times New Roman" w:eastAsia="Calibri" w:hAnsi="Times New Roman" w:cs="Times New Roman"/>
          <w:bCs/>
          <w:sz w:val="24"/>
          <w:szCs w:val="24"/>
        </w:rPr>
        <w:t>Isidore of Seville (560</w:t>
      </w:r>
      <w:r w:rsidR="005E2936" w:rsidRPr="00514916">
        <w:rPr>
          <w:rFonts w:ascii="Times New Roman" w:eastAsia="Calibri" w:hAnsi="Times New Roman" w:cs="Times New Roman"/>
          <w:bCs/>
          <w:sz w:val="24"/>
          <w:szCs w:val="24"/>
        </w:rPr>
        <w:t>–6</w:t>
      </w:r>
      <w:r w:rsidR="00D52D7C" w:rsidRPr="00514916">
        <w:rPr>
          <w:rFonts w:ascii="Times New Roman" w:eastAsia="Calibri" w:hAnsi="Times New Roman" w:cs="Times New Roman"/>
          <w:bCs/>
          <w:sz w:val="24"/>
          <w:szCs w:val="24"/>
        </w:rPr>
        <w:t xml:space="preserve">36) </w:t>
      </w:r>
    </w:p>
    <w:p w14:paraId="7195944A" w14:textId="0F78D842" w:rsidR="00CA3800" w:rsidRDefault="00E2501B"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FC2A93" w:rsidRPr="00514916">
        <w:rPr>
          <w:rFonts w:ascii="Times New Roman" w:eastAsia="Calibri" w:hAnsi="Times New Roman" w:cs="Times New Roman"/>
          <w:bCs/>
          <w:sz w:val="24"/>
          <w:szCs w:val="24"/>
        </w:rPr>
        <w:t>Isidore of Seville</w:t>
      </w:r>
      <w:r w:rsidR="00FC2A93">
        <w:rPr>
          <w:rFonts w:ascii="Times New Roman" w:eastAsia="Calibri" w:hAnsi="Times New Roman" w:cs="Times New Roman"/>
          <w:b/>
          <w:sz w:val="24"/>
          <w:szCs w:val="24"/>
        </w:rPr>
        <w:t xml:space="preserve"> </w:t>
      </w:r>
      <w:r w:rsidR="00D52D7C" w:rsidRPr="00D52D7C">
        <w:rPr>
          <w:rFonts w:ascii="Times New Roman" w:eastAsia="Calibri" w:hAnsi="Times New Roman" w:cs="Times New Roman"/>
          <w:sz w:val="24"/>
          <w:szCs w:val="24"/>
        </w:rPr>
        <w:t xml:space="preserve">played a major role in the conversion of the Visigoths to Roman Catholicism and became archbishop of Seville, the Visigoth capital until the 711 Muslim conquest. </w:t>
      </w:r>
      <w:r w:rsidR="00FC2A93">
        <w:rPr>
          <w:rFonts w:ascii="Times New Roman" w:eastAsia="Calibri" w:hAnsi="Times New Roman" w:cs="Times New Roman"/>
          <w:sz w:val="24"/>
          <w:szCs w:val="24"/>
        </w:rPr>
        <w:t>Like dispensationalists after him, he</w:t>
      </w:r>
      <w:r w:rsidR="00D52D7C" w:rsidRPr="00D52D7C">
        <w:rPr>
          <w:rFonts w:ascii="Times New Roman" w:eastAsia="Calibri" w:hAnsi="Times New Roman" w:cs="Times New Roman"/>
          <w:sz w:val="24"/>
          <w:szCs w:val="24"/>
        </w:rPr>
        <w:t xml:space="preserve"> divided time into </w:t>
      </w:r>
      <w:r w:rsidR="008D05A6">
        <w:rPr>
          <w:rFonts w:ascii="Times New Roman" w:eastAsia="Calibri" w:hAnsi="Times New Roman" w:cs="Times New Roman"/>
          <w:sz w:val="24"/>
          <w:szCs w:val="24"/>
        </w:rPr>
        <w:t xml:space="preserve">distinct periods </w:t>
      </w:r>
      <w:r w:rsidR="0008390D">
        <w:rPr>
          <w:rFonts w:ascii="Times New Roman" w:eastAsia="Calibri" w:hAnsi="Times New Roman" w:cs="Times New Roman"/>
          <w:sz w:val="24"/>
          <w:szCs w:val="24"/>
        </w:rPr>
        <w:t>—</w:t>
      </w:r>
      <w:r w:rsidR="00D52D7C" w:rsidRPr="00D52D7C">
        <w:rPr>
          <w:rFonts w:ascii="Times New Roman" w:eastAsia="Calibri" w:hAnsi="Times New Roman" w:cs="Times New Roman"/>
          <w:sz w:val="24"/>
          <w:szCs w:val="24"/>
        </w:rPr>
        <w:t>in one place naming three</w:t>
      </w:r>
      <w:r w:rsidR="0008390D">
        <w:rPr>
          <w:rFonts w:ascii="Times New Roman" w:eastAsia="Calibri" w:hAnsi="Times New Roman" w:cs="Times New Roman"/>
          <w:sz w:val="24"/>
          <w:szCs w:val="24"/>
        </w:rPr>
        <w:t xml:space="preserve"> distinct biblical economies</w:t>
      </w:r>
      <w:r w:rsidR="00D52D7C" w:rsidRPr="00D52D7C">
        <w:rPr>
          <w:rFonts w:ascii="Times New Roman" w:eastAsia="Calibri" w:hAnsi="Times New Roman" w:cs="Times New Roman"/>
          <w:sz w:val="24"/>
          <w:szCs w:val="24"/>
        </w:rPr>
        <w:t>: “For the first age is before the Mosaic Law, the second under the Law, and the third under grace.”</w:t>
      </w:r>
      <w:r w:rsidR="00D52D7C" w:rsidRPr="00D52D7C">
        <w:rPr>
          <w:rFonts w:ascii="Times New Roman" w:eastAsia="Calibri" w:hAnsi="Times New Roman" w:cs="Times New Roman"/>
          <w:sz w:val="24"/>
          <w:szCs w:val="24"/>
          <w:vertAlign w:val="superscript"/>
        </w:rPr>
        <w:footnoteReference w:id="35"/>
      </w:r>
      <w:r w:rsidR="00D52D7C" w:rsidRPr="00D52D7C">
        <w:rPr>
          <w:rFonts w:ascii="Times New Roman" w:eastAsia="Calibri" w:hAnsi="Times New Roman" w:cs="Times New Roman"/>
          <w:sz w:val="24"/>
          <w:szCs w:val="24"/>
        </w:rPr>
        <w:t xml:space="preserve"> </w:t>
      </w:r>
      <w:r w:rsidR="00A25BDF">
        <w:rPr>
          <w:rFonts w:ascii="Times New Roman" w:eastAsia="Calibri" w:hAnsi="Times New Roman" w:cs="Times New Roman"/>
          <w:sz w:val="24"/>
          <w:szCs w:val="24"/>
        </w:rPr>
        <w:t>La</w:t>
      </w:r>
      <w:r w:rsidR="00D52D7C" w:rsidRPr="00D52D7C">
        <w:rPr>
          <w:rFonts w:ascii="Times New Roman" w:eastAsia="Calibri" w:hAnsi="Times New Roman" w:cs="Times New Roman"/>
          <w:sz w:val="24"/>
          <w:szCs w:val="24"/>
        </w:rPr>
        <w:t>ter</w:t>
      </w:r>
      <w:r w:rsidR="00A25BDF">
        <w:rPr>
          <w:rFonts w:ascii="Times New Roman" w:eastAsia="Calibri" w:hAnsi="Times New Roman" w:cs="Times New Roman"/>
          <w:sz w:val="24"/>
          <w:szCs w:val="24"/>
        </w:rPr>
        <w:t>, he</w:t>
      </w:r>
      <w:r w:rsidR="00D52D7C" w:rsidRPr="00D52D7C">
        <w:rPr>
          <w:rFonts w:ascii="Times New Roman" w:eastAsia="Calibri" w:hAnsi="Times New Roman" w:cs="Times New Roman"/>
          <w:sz w:val="24"/>
          <w:szCs w:val="24"/>
        </w:rPr>
        <w:t xml:space="preserve"> claimed there were six</w:t>
      </w:r>
      <w:r w:rsidR="00A25BDF">
        <w:rPr>
          <w:rFonts w:ascii="Times New Roman" w:eastAsia="Calibri" w:hAnsi="Times New Roman" w:cs="Times New Roman"/>
          <w:sz w:val="24"/>
          <w:szCs w:val="24"/>
        </w:rPr>
        <w:t xml:space="preserve"> distinct eras</w:t>
      </w:r>
      <w:r w:rsidR="00A0135B">
        <w:rPr>
          <w:rFonts w:ascii="Times New Roman" w:eastAsia="Calibri" w:hAnsi="Times New Roman" w:cs="Times New Roman"/>
          <w:sz w:val="24"/>
          <w:szCs w:val="24"/>
        </w:rPr>
        <w:t xml:space="preserve"> stating, “t</w:t>
      </w:r>
      <w:r w:rsidR="00D52D7C" w:rsidRPr="00D52D7C">
        <w:rPr>
          <w:rFonts w:ascii="Times New Roman" w:eastAsia="Calibri" w:hAnsi="Times New Roman" w:cs="Times New Roman"/>
          <w:sz w:val="24"/>
          <w:szCs w:val="24"/>
        </w:rPr>
        <w:t>he generation of the world and the status of humankind comes to an end through six ages…”</w:t>
      </w:r>
      <w:r w:rsidR="00D52D7C" w:rsidRPr="00D52D7C">
        <w:rPr>
          <w:rFonts w:ascii="Times New Roman" w:eastAsia="Calibri" w:hAnsi="Times New Roman" w:cs="Times New Roman"/>
          <w:sz w:val="24"/>
          <w:szCs w:val="24"/>
          <w:vertAlign w:val="superscript"/>
        </w:rPr>
        <w:footnoteReference w:id="36"/>
      </w:r>
      <w:r w:rsidR="00D52D7C" w:rsidRPr="00D52D7C">
        <w:rPr>
          <w:rFonts w:ascii="Times New Roman" w:eastAsia="Calibri" w:hAnsi="Times New Roman" w:cs="Times New Roman"/>
          <w:sz w:val="24"/>
          <w:szCs w:val="24"/>
        </w:rPr>
        <w:t xml:space="preserve"> </w:t>
      </w:r>
      <w:r w:rsidR="00A0135B">
        <w:rPr>
          <w:rFonts w:ascii="Times New Roman" w:eastAsia="Calibri" w:hAnsi="Times New Roman" w:cs="Times New Roman"/>
          <w:sz w:val="24"/>
          <w:szCs w:val="24"/>
        </w:rPr>
        <w:t xml:space="preserve">A </w:t>
      </w:r>
      <w:r w:rsidR="00D52D7C" w:rsidRPr="00D52D7C">
        <w:rPr>
          <w:rFonts w:ascii="Times New Roman" w:eastAsia="Calibri" w:hAnsi="Times New Roman" w:cs="Times New Roman"/>
          <w:sz w:val="24"/>
          <w:szCs w:val="24"/>
        </w:rPr>
        <w:t>more detailed description of each of the six ages</w:t>
      </w:r>
      <w:r w:rsidR="00A0135B">
        <w:rPr>
          <w:rFonts w:ascii="Times New Roman" w:eastAsia="Calibri" w:hAnsi="Times New Roman" w:cs="Times New Roman"/>
          <w:sz w:val="24"/>
          <w:szCs w:val="24"/>
        </w:rPr>
        <w:t xml:space="preserve"> </w:t>
      </w:r>
      <w:r w:rsidR="00132A1C">
        <w:rPr>
          <w:rFonts w:ascii="Times New Roman" w:eastAsia="Calibri" w:hAnsi="Times New Roman" w:cs="Times New Roman"/>
          <w:sz w:val="24"/>
          <w:szCs w:val="24"/>
        </w:rPr>
        <w:t xml:space="preserve">then </w:t>
      </w:r>
      <w:r w:rsidR="00A0135B">
        <w:rPr>
          <w:rFonts w:ascii="Times New Roman" w:eastAsia="Calibri" w:hAnsi="Times New Roman" w:cs="Times New Roman"/>
          <w:sz w:val="24"/>
          <w:szCs w:val="24"/>
        </w:rPr>
        <w:t>followed</w:t>
      </w:r>
      <w:r w:rsidR="00AC73BC">
        <w:rPr>
          <w:rFonts w:ascii="Times New Roman" w:eastAsia="Calibri" w:hAnsi="Times New Roman" w:cs="Times New Roman"/>
          <w:sz w:val="24"/>
          <w:szCs w:val="24"/>
        </w:rPr>
        <w:t>.</w:t>
      </w:r>
      <w:r w:rsidR="00132A1C">
        <w:rPr>
          <w:rFonts w:ascii="Times New Roman" w:eastAsia="Calibri" w:hAnsi="Times New Roman" w:cs="Times New Roman"/>
          <w:sz w:val="24"/>
          <w:szCs w:val="24"/>
        </w:rPr>
        <w:t xml:space="preserve"> </w:t>
      </w:r>
      <w:r w:rsidR="00AC73BC">
        <w:rPr>
          <w:rFonts w:ascii="Times New Roman" w:eastAsia="Calibri" w:hAnsi="Times New Roman" w:cs="Times New Roman"/>
          <w:sz w:val="24"/>
          <w:szCs w:val="24"/>
        </w:rPr>
        <w:t>T</w:t>
      </w:r>
      <w:r w:rsidR="00132A1C">
        <w:rPr>
          <w:rFonts w:ascii="Times New Roman" w:eastAsia="Calibri" w:hAnsi="Times New Roman" w:cs="Times New Roman"/>
          <w:sz w:val="24"/>
          <w:szCs w:val="24"/>
        </w:rPr>
        <w:t>he</w:t>
      </w:r>
      <w:r w:rsidR="00D52D7C" w:rsidRPr="00D52D7C">
        <w:rPr>
          <w:rFonts w:ascii="Times New Roman" w:eastAsia="Calibri" w:hAnsi="Times New Roman" w:cs="Times New Roman"/>
          <w:sz w:val="24"/>
          <w:szCs w:val="24"/>
        </w:rPr>
        <w:t xml:space="preserve"> first </w:t>
      </w:r>
      <w:r w:rsidR="00AC73BC">
        <w:rPr>
          <w:rFonts w:ascii="Times New Roman" w:eastAsia="Calibri" w:hAnsi="Times New Roman" w:cs="Times New Roman"/>
          <w:sz w:val="24"/>
          <w:szCs w:val="24"/>
        </w:rPr>
        <w:t>spanned</w:t>
      </w:r>
      <w:r w:rsidR="00D52D7C" w:rsidRPr="00D52D7C">
        <w:rPr>
          <w:rFonts w:ascii="Times New Roman" w:eastAsia="Calibri" w:hAnsi="Times New Roman" w:cs="Times New Roman"/>
          <w:sz w:val="24"/>
          <w:szCs w:val="24"/>
        </w:rPr>
        <w:t xml:space="preserve"> from Adam to the Flood, the second from the flood to Abraham, the third from Abraham to Saul, the fourth from David to the destruction of the temple by the Babylonians, the fifth from “the captivity of the Hebrews” to Julius Caesar, and the sixth from Augustus and Christ to the present.</w:t>
      </w:r>
      <w:r w:rsidR="00D52D7C" w:rsidRPr="00D52D7C">
        <w:rPr>
          <w:rFonts w:ascii="Times New Roman" w:eastAsia="Calibri" w:hAnsi="Times New Roman" w:cs="Times New Roman"/>
          <w:sz w:val="24"/>
          <w:szCs w:val="24"/>
          <w:vertAlign w:val="superscript"/>
        </w:rPr>
        <w:footnoteReference w:id="37"/>
      </w:r>
      <w:r w:rsidR="00D52D7C" w:rsidRPr="00D52D7C">
        <w:rPr>
          <w:rFonts w:ascii="Times New Roman" w:eastAsia="Calibri" w:hAnsi="Times New Roman" w:cs="Times New Roman"/>
          <w:sz w:val="24"/>
          <w:szCs w:val="24"/>
        </w:rPr>
        <w:t xml:space="preserve"> Presumably</w:t>
      </w:r>
      <w:r w:rsidR="00F60E86">
        <w:rPr>
          <w:rFonts w:ascii="Times New Roman" w:eastAsia="Calibri" w:hAnsi="Times New Roman" w:cs="Times New Roman"/>
          <w:sz w:val="24"/>
          <w:szCs w:val="24"/>
        </w:rPr>
        <w:t>, Isidore</w:t>
      </w:r>
      <w:r w:rsidR="00D52D7C" w:rsidRPr="00D52D7C">
        <w:rPr>
          <w:rFonts w:ascii="Times New Roman" w:eastAsia="Calibri" w:hAnsi="Times New Roman" w:cs="Times New Roman"/>
          <w:sz w:val="24"/>
          <w:szCs w:val="24"/>
        </w:rPr>
        <w:t xml:space="preserve"> believed in a seventh</w:t>
      </w:r>
      <w:r w:rsidR="002502A4">
        <w:rPr>
          <w:rFonts w:ascii="Times New Roman" w:eastAsia="Calibri" w:hAnsi="Times New Roman" w:cs="Times New Roman"/>
          <w:sz w:val="24"/>
          <w:szCs w:val="24"/>
        </w:rPr>
        <w:t xml:space="preserve"> era</w:t>
      </w:r>
      <w:r w:rsidR="00D52D7C" w:rsidRPr="00D52D7C">
        <w:rPr>
          <w:rFonts w:ascii="Times New Roman" w:eastAsia="Calibri" w:hAnsi="Times New Roman" w:cs="Times New Roman"/>
          <w:sz w:val="24"/>
          <w:szCs w:val="24"/>
        </w:rPr>
        <w:t xml:space="preserve"> after Christ returns</w:t>
      </w:r>
      <w:r w:rsidR="00BA5CC8">
        <w:rPr>
          <w:rFonts w:ascii="Times New Roman" w:eastAsia="Calibri" w:hAnsi="Times New Roman" w:cs="Times New Roman"/>
          <w:sz w:val="24"/>
          <w:szCs w:val="24"/>
        </w:rPr>
        <w:t>, though he did not explicitly list it among the others</w:t>
      </w:r>
      <w:r w:rsidR="00D52D7C" w:rsidRPr="00D52D7C">
        <w:rPr>
          <w:rFonts w:ascii="Times New Roman" w:eastAsia="Calibri" w:hAnsi="Times New Roman" w:cs="Times New Roman"/>
          <w:sz w:val="24"/>
          <w:szCs w:val="24"/>
        </w:rPr>
        <w:t>.</w:t>
      </w:r>
      <w:r w:rsidR="00F60E86">
        <w:rPr>
          <w:rFonts w:ascii="Times New Roman" w:eastAsia="Calibri" w:hAnsi="Times New Roman" w:cs="Times New Roman"/>
          <w:sz w:val="24"/>
          <w:szCs w:val="24"/>
        </w:rPr>
        <w:t xml:space="preserve"> </w:t>
      </w:r>
      <w:r w:rsidR="00BA5CC8">
        <w:rPr>
          <w:rFonts w:ascii="Times New Roman" w:eastAsia="Calibri" w:hAnsi="Times New Roman" w:cs="Times New Roman"/>
          <w:sz w:val="24"/>
          <w:szCs w:val="24"/>
        </w:rPr>
        <w:t xml:space="preserve">Nevertheless, </w:t>
      </w:r>
      <w:r w:rsidR="00F60E86">
        <w:rPr>
          <w:rFonts w:ascii="Times New Roman" w:eastAsia="Calibri" w:hAnsi="Times New Roman" w:cs="Times New Roman"/>
          <w:sz w:val="24"/>
          <w:szCs w:val="24"/>
        </w:rPr>
        <w:t xml:space="preserve">Isidore’s six stated </w:t>
      </w:r>
      <w:proofErr w:type="gramStart"/>
      <w:r w:rsidR="002502A4">
        <w:rPr>
          <w:rFonts w:ascii="Times New Roman" w:eastAsia="Calibri" w:hAnsi="Times New Roman" w:cs="Times New Roman"/>
          <w:sz w:val="24"/>
          <w:szCs w:val="24"/>
        </w:rPr>
        <w:t xml:space="preserve">economies </w:t>
      </w:r>
      <w:r w:rsidR="00F60E86">
        <w:rPr>
          <w:rFonts w:ascii="Times New Roman" w:eastAsia="Calibri" w:hAnsi="Times New Roman" w:cs="Times New Roman"/>
          <w:sz w:val="24"/>
          <w:szCs w:val="24"/>
        </w:rPr>
        <w:t xml:space="preserve"> </w:t>
      </w:r>
      <w:r w:rsidR="0076594A">
        <w:rPr>
          <w:rFonts w:ascii="Times New Roman" w:eastAsia="Calibri" w:hAnsi="Times New Roman" w:cs="Times New Roman"/>
          <w:sz w:val="24"/>
          <w:szCs w:val="24"/>
        </w:rPr>
        <w:t>help</w:t>
      </w:r>
      <w:proofErr w:type="gramEnd"/>
      <w:r w:rsidR="0076594A">
        <w:rPr>
          <w:rFonts w:ascii="Times New Roman" w:eastAsia="Calibri" w:hAnsi="Times New Roman" w:cs="Times New Roman"/>
          <w:sz w:val="24"/>
          <w:szCs w:val="24"/>
        </w:rPr>
        <w:t xml:space="preserve"> connect his</w:t>
      </w:r>
      <w:r w:rsidR="002A7344">
        <w:rPr>
          <w:rFonts w:ascii="Times New Roman" w:eastAsia="Calibri" w:hAnsi="Times New Roman" w:cs="Times New Roman"/>
          <w:sz w:val="24"/>
          <w:szCs w:val="24"/>
        </w:rPr>
        <w:t xml:space="preserve"> thinking </w:t>
      </w:r>
      <w:r w:rsidR="0076594A">
        <w:rPr>
          <w:rFonts w:ascii="Times New Roman" w:eastAsia="Calibri" w:hAnsi="Times New Roman" w:cs="Times New Roman"/>
          <w:sz w:val="24"/>
          <w:szCs w:val="24"/>
        </w:rPr>
        <w:t>to that of</w:t>
      </w:r>
      <w:r w:rsidR="001F1835">
        <w:rPr>
          <w:rFonts w:ascii="Times New Roman" w:eastAsia="Calibri" w:hAnsi="Times New Roman" w:cs="Times New Roman"/>
          <w:sz w:val="24"/>
          <w:szCs w:val="24"/>
        </w:rPr>
        <w:t xml:space="preserve"> </w:t>
      </w:r>
      <w:r w:rsidR="00935087">
        <w:rPr>
          <w:rFonts w:ascii="Times New Roman" w:eastAsia="Calibri" w:hAnsi="Times New Roman" w:cs="Times New Roman"/>
          <w:sz w:val="24"/>
          <w:szCs w:val="24"/>
        </w:rPr>
        <w:t xml:space="preserve">a </w:t>
      </w:r>
      <w:r w:rsidR="00C7373D">
        <w:rPr>
          <w:rFonts w:ascii="Times New Roman" w:eastAsia="Calibri" w:hAnsi="Times New Roman" w:cs="Times New Roman"/>
          <w:sz w:val="24"/>
          <w:szCs w:val="24"/>
        </w:rPr>
        <w:t xml:space="preserve">uniquely </w:t>
      </w:r>
      <w:r w:rsidR="00935087">
        <w:rPr>
          <w:rFonts w:ascii="Times New Roman" w:eastAsia="Calibri" w:hAnsi="Times New Roman" w:cs="Times New Roman"/>
          <w:sz w:val="24"/>
          <w:szCs w:val="24"/>
        </w:rPr>
        <w:t>dispensational</w:t>
      </w:r>
      <w:r w:rsidR="002A7344">
        <w:rPr>
          <w:rFonts w:ascii="Times New Roman" w:eastAsia="Calibri" w:hAnsi="Times New Roman" w:cs="Times New Roman"/>
          <w:sz w:val="24"/>
          <w:szCs w:val="24"/>
        </w:rPr>
        <w:t xml:space="preserve"> </w:t>
      </w:r>
      <w:r w:rsidR="001F1835">
        <w:rPr>
          <w:rFonts w:ascii="Times New Roman" w:eastAsia="Calibri" w:hAnsi="Times New Roman" w:cs="Times New Roman"/>
          <w:sz w:val="24"/>
          <w:szCs w:val="24"/>
        </w:rPr>
        <w:t>philosophy of history</w:t>
      </w:r>
      <w:r w:rsidR="00935087">
        <w:rPr>
          <w:rFonts w:ascii="Times New Roman" w:eastAsia="Calibri" w:hAnsi="Times New Roman" w:cs="Times New Roman"/>
          <w:sz w:val="24"/>
          <w:szCs w:val="24"/>
        </w:rPr>
        <w:t>:</w:t>
      </w:r>
      <w:r w:rsidR="00CA3800" w:rsidRP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Adam to the Flood</w:t>
      </w:r>
      <w:r w:rsid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Flood to Abraham</w:t>
      </w:r>
      <w:r w:rsid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Abraham to Saul</w:t>
      </w:r>
      <w:r w:rsid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David to destruction of temple</w:t>
      </w:r>
      <w:r w:rsid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Babylon captivity to Julius Caesar</w:t>
      </w:r>
      <w:r w:rsidR="00CA3800">
        <w:rPr>
          <w:rFonts w:ascii="Times New Roman" w:eastAsia="Calibri" w:hAnsi="Times New Roman" w:cs="Times New Roman"/>
          <w:sz w:val="24"/>
          <w:szCs w:val="24"/>
        </w:rPr>
        <w:t xml:space="preserve">; </w:t>
      </w:r>
      <w:r w:rsidR="00CA3800" w:rsidRPr="00D52D7C">
        <w:rPr>
          <w:rFonts w:ascii="Times New Roman" w:eastAsia="Calibri" w:hAnsi="Times New Roman" w:cs="Times New Roman"/>
          <w:sz w:val="24"/>
          <w:szCs w:val="24"/>
        </w:rPr>
        <w:t>Augustus &amp; Christ to Present</w:t>
      </w:r>
      <w:r w:rsidR="00CA3800">
        <w:rPr>
          <w:rFonts w:ascii="Times New Roman" w:eastAsia="Calibri" w:hAnsi="Times New Roman" w:cs="Times New Roman"/>
          <w:sz w:val="24"/>
          <w:szCs w:val="24"/>
        </w:rPr>
        <w:t>.</w:t>
      </w:r>
    </w:p>
    <w:p w14:paraId="24488DD1" w14:textId="3E87933A" w:rsidR="00445F05" w:rsidRDefault="007F78B0" w:rsidP="00514916">
      <w:pPr>
        <w:spacing w:after="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ab/>
        <w:t>Furthermore</w:t>
      </w:r>
      <w:r w:rsidR="00BE0CF9">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Isidore</w:t>
      </w:r>
      <w:r w:rsidR="00BE0CF9">
        <w:rPr>
          <w:rFonts w:ascii="Times New Roman" w:eastAsia="Calibri" w:hAnsi="Times New Roman" w:cs="Times New Roman"/>
          <w:sz w:val="24"/>
          <w:szCs w:val="24"/>
        </w:rPr>
        <w:t xml:space="preserve">’s ecclesiology reflects much of </w:t>
      </w:r>
      <w:r w:rsidR="006511A4">
        <w:rPr>
          <w:rFonts w:ascii="Times New Roman" w:eastAsia="Calibri" w:hAnsi="Times New Roman" w:cs="Times New Roman"/>
          <w:sz w:val="24"/>
          <w:szCs w:val="24"/>
        </w:rPr>
        <w:t xml:space="preserve">modern dispensationalism as he </w:t>
      </w:r>
      <w:r w:rsidR="00D52D7C" w:rsidRPr="00D52D7C">
        <w:rPr>
          <w:rFonts w:ascii="Times New Roman" w:eastAsia="Calibri" w:hAnsi="Times New Roman" w:cs="Times New Roman"/>
          <w:sz w:val="24"/>
          <w:szCs w:val="24"/>
        </w:rPr>
        <w:t>believed the Church began in Acts 2: “</w:t>
      </w:r>
      <w:r w:rsidR="006511A4">
        <w:rPr>
          <w:rFonts w:ascii="Times New Roman" w:eastAsia="Calibri" w:hAnsi="Times New Roman" w:cs="Times New Roman"/>
          <w:sz w:val="24"/>
          <w:szCs w:val="24"/>
        </w:rPr>
        <w:t>T</w:t>
      </w:r>
      <w:r w:rsidR="00D52D7C" w:rsidRPr="00D52D7C">
        <w:rPr>
          <w:rFonts w:ascii="Times New Roman" w:eastAsia="Calibri" w:hAnsi="Times New Roman" w:cs="Times New Roman"/>
          <w:sz w:val="24"/>
          <w:szCs w:val="24"/>
        </w:rPr>
        <w:t xml:space="preserve">he Church began from the place where the Holy Spirit came from </w:t>
      </w:r>
      <w:proofErr w:type="gramStart"/>
      <w:r w:rsidR="00D52D7C" w:rsidRPr="00D52D7C">
        <w:rPr>
          <w:rFonts w:ascii="Times New Roman" w:eastAsia="Calibri" w:hAnsi="Times New Roman" w:cs="Times New Roman"/>
          <w:sz w:val="24"/>
          <w:szCs w:val="24"/>
        </w:rPr>
        <w:t>heaven, and</w:t>
      </w:r>
      <w:proofErr w:type="gramEnd"/>
      <w:r w:rsidR="00D52D7C" w:rsidRPr="00D52D7C">
        <w:rPr>
          <w:rFonts w:ascii="Times New Roman" w:eastAsia="Calibri" w:hAnsi="Times New Roman" w:cs="Times New Roman"/>
          <w:sz w:val="24"/>
          <w:szCs w:val="24"/>
        </w:rPr>
        <w:t xml:space="preserve"> filled those who were sitting in one (</w:t>
      </w:r>
      <w:proofErr w:type="spellStart"/>
      <w:r w:rsidR="00D52D7C" w:rsidRPr="00514916">
        <w:rPr>
          <w:rFonts w:ascii="Times New Roman" w:eastAsia="Calibri" w:hAnsi="Times New Roman" w:cs="Times New Roman"/>
          <w:i/>
          <w:iCs/>
          <w:sz w:val="24"/>
          <w:szCs w:val="24"/>
        </w:rPr>
        <w:t>unus</w:t>
      </w:r>
      <w:proofErr w:type="spellEnd"/>
      <w:r w:rsidR="00D52D7C" w:rsidRPr="00D52D7C">
        <w:rPr>
          <w:rFonts w:ascii="Times New Roman" w:eastAsia="Calibri" w:hAnsi="Times New Roman" w:cs="Times New Roman"/>
          <w:sz w:val="24"/>
          <w:szCs w:val="24"/>
        </w:rPr>
        <w:t>) place (Acts 2:1-4).”</w:t>
      </w:r>
      <w:r w:rsidR="00D52D7C" w:rsidRPr="00D52D7C">
        <w:rPr>
          <w:rFonts w:ascii="Times New Roman" w:eastAsia="Calibri" w:hAnsi="Times New Roman" w:cs="Times New Roman"/>
          <w:sz w:val="24"/>
          <w:szCs w:val="24"/>
          <w:vertAlign w:val="superscript"/>
        </w:rPr>
        <w:footnoteReference w:id="38"/>
      </w:r>
      <w:r w:rsidR="00D52D7C" w:rsidRPr="00D52D7C">
        <w:rPr>
          <w:rFonts w:ascii="Times New Roman" w:eastAsia="Calibri" w:hAnsi="Times New Roman" w:cs="Times New Roman"/>
          <w:sz w:val="24"/>
          <w:szCs w:val="24"/>
        </w:rPr>
        <w:t xml:space="preserve"> However, </w:t>
      </w:r>
      <w:r w:rsidR="008043BF">
        <w:rPr>
          <w:rFonts w:ascii="Times New Roman" w:eastAsia="Calibri" w:hAnsi="Times New Roman" w:cs="Times New Roman"/>
          <w:sz w:val="24"/>
          <w:szCs w:val="24"/>
        </w:rPr>
        <w:t xml:space="preserve">like other thinkers surveyed in this </w:t>
      </w:r>
      <w:r w:rsidR="002D55BB">
        <w:rPr>
          <w:rFonts w:ascii="Times New Roman" w:eastAsia="Calibri" w:hAnsi="Times New Roman" w:cs="Times New Roman"/>
          <w:sz w:val="24"/>
          <w:szCs w:val="24"/>
        </w:rPr>
        <w:t>paper</w:t>
      </w:r>
      <w:r w:rsidR="008043BF">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Isidore </w:t>
      </w:r>
      <w:r w:rsidR="008043BF">
        <w:rPr>
          <w:rFonts w:ascii="Times New Roman" w:eastAsia="Calibri" w:hAnsi="Times New Roman" w:cs="Times New Roman"/>
          <w:sz w:val="24"/>
          <w:szCs w:val="24"/>
        </w:rPr>
        <w:t xml:space="preserve">did not agree with all points of dispensational </w:t>
      </w:r>
      <w:r w:rsidR="00986308">
        <w:rPr>
          <w:rFonts w:ascii="Times New Roman" w:eastAsia="Calibri" w:hAnsi="Times New Roman" w:cs="Times New Roman"/>
          <w:sz w:val="24"/>
          <w:szCs w:val="24"/>
        </w:rPr>
        <w:t>theology</w:t>
      </w:r>
      <w:r w:rsidR="008043BF">
        <w:rPr>
          <w:rFonts w:ascii="Times New Roman" w:eastAsia="Calibri" w:hAnsi="Times New Roman" w:cs="Times New Roman"/>
          <w:sz w:val="24"/>
          <w:szCs w:val="24"/>
        </w:rPr>
        <w:t xml:space="preserve">. For example, he </w:t>
      </w:r>
      <w:r w:rsidR="00D52D7C" w:rsidRPr="00D52D7C">
        <w:rPr>
          <w:rFonts w:ascii="Times New Roman" w:eastAsia="Calibri" w:hAnsi="Times New Roman" w:cs="Times New Roman"/>
          <w:sz w:val="24"/>
          <w:szCs w:val="24"/>
        </w:rPr>
        <w:t>lists Chiliasts, or Millenarians, as heretics.</w:t>
      </w:r>
      <w:r w:rsidR="00D52D7C" w:rsidRPr="00D52D7C">
        <w:rPr>
          <w:rFonts w:ascii="Times New Roman" w:eastAsia="Calibri" w:hAnsi="Times New Roman" w:cs="Times New Roman"/>
          <w:sz w:val="24"/>
          <w:szCs w:val="24"/>
          <w:vertAlign w:val="superscript"/>
        </w:rPr>
        <w:footnoteReference w:id="39"/>
      </w:r>
      <w:r w:rsidR="00986308">
        <w:rPr>
          <w:rFonts w:ascii="Times New Roman" w:eastAsia="Calibri" w:hAnsi="Times New Roman" w:cs="Times New Roman"/>
          <w:sz w:val="24"/>
          <w:szCs w:val="24"/>
        </w:rPr>
        <w:t xml:space="preserve"> </w:t>
      </w:r>
      <w:r w:rsidR="00404E1C">
        <w:rPr>
          <w:rFonts w:ascii="Times New Roman" w:eastAsia="Calibri" w:hAnsi="Times New Roman" w:cs="Times New Roman"/>
          <w:sz w:val="24"/>
          <w:szCs w:val="24"/>
        </w:rPr>
        <w:t>His eschatology notwithstanding</w:t>
      </w:r>
      <w:r w:rsidR="00986308">
        <w:rPr>
          <w:rFonts w:ascii="Times New Roman" w:eastAsia="Calibri" w:hAnsi="Times New Roman" w:cs="Times New Roman"/>
          <w:sz w:val="24"/>
          <w:szCs w:val="24"/>
        </w:rPr>
        <w:t xml:space="preserve">, </w:t>
      </w:r>
      <w:r w:rsidR="00404E1C">
        <w:rPr>
          <w:rFonts w:ascii="Times New Roman" w:eastAsia="Calibri" w:hAnsi="Times New Roman" w:cs="Times New Roman"/>
          <w:sz w:val="24"/>
          <w:szCs w:val="24"/>
        </w:rPr>
        <w:t xml:space="preserve">Isidore </w:t>
      </w:r>
      <w:r w:rsidR="00BA5CC8">
        <w:rPr>
          <w:rFonts w:ascii="Times New Roman" w:eastAsia="Calibri" w:hAnsi="Times New Roman" w:cs="Times New Roman"/>
          <w:sz w:val="24"/>
          <w:szCs w:val="24"/>
        </w:rPr>
        <w:t xml:space="preserve">undeniably </w:t>
      </w:r>
      <w:r w:rsidR="00261EEB">
        <w:rPr>
          <w:rFonts w:ascii="Times New Roman" w:eastAsia="Calibri" w:hAnsi="Times New Roman" w:cs="Times New Roman"/>
          <w:sz w:val="24"/>
          <w:szCs w:val="24"/>
        </w:rPr>
        <w:t xml:space="preserve">held to distinct dispensations that divided up biblical history and viewed the origin of the church </w:t>
      </w:r>
      <w:r w:rsidR="00086CE9">
        <w:rPr>
          <w:rFonts w:ascii="Times New Roman" w:eastAsia="Calibri" w:hAnsi="Times New Roman" w:cs="Times New Roman"/>
          <w:sz w:val="24"/>
          <w:szCs w:val="24"/>
        </w:rPr>
        <w:t xml:space="preserve">in much the same manner as would later be codified within </w:t>
      </w:r>
      <w:r w:rsidR="00DA2A49">
        <w:rPr>
          <w:rFonts w:ascii="Times New Roman" w:eastAsia="Calibri" w:hAnsi="Times New Roman" w:cs="Times New Roman"/>
          <w:sz w:val="24"/>
          <w:szCs w:val="24"/>
        </w:rPr>
        <w:t>dispensational</w:t>
      </w:r>
      <w:r w:rsidR="00086CE9">
        <w:rPr>
          <w:rFonts w:ascii="Times New Roman" w:eastAsia="Calibri" w:hAnsi="Times New Roman" w:cs="Times New Roman"/>
          <w:sz w:val="24"/>
          <w:szCs w:val="24"/>
        </w:rPr>
        <w:t xml:space="preserve"> thought. </w:t>
      </w:r>
    </w:p>
    <w:p w14:paraId="34992362" w14:textId="611B3DEE" w:rsidR="00445F05" w:rsidRPr="00514916" w:rsidRDefault="00445F05" w:rsidP="00302151">
      <w:pPr>
        <w:spacing w:line="360" w:lineRule="auto"/>
        <w:rPr>
          <w:rFonts w:ascii="Times New Roman" w:eastAsia="Calibri" w:hAnsi="Times New Roman" w:cs="Times New Roman"/>
          <w:bCs/>
          <w:sz w:val="24"/>
          <w:szCs w:val="24"/>
          <w:highlight w:val="yellow"/>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302151">
        <w:rPr>
          <w:rFonts w:ascii="Times New Roman" w:eastAsia="Calibri" w:hAnsi="Times New Roman" w:cs="Times New Roman"/>
          <w:b/>
          <w:sz w:val="24"/>
          <w:szCs w:val="24"/>
        </w:rPr>
        <w:tab/>
        <w:t xml:space="preserve"> </w:t>
      </w:r>
      <w:r w:rsidR="007F78B0">
        <w:rPr>
          <w:rFonts w:ascii="Times New Roman" w:eastAsia="Calibri" w:hAnsi="Times New Roman" w:cs="Times New Roman"/>
          <w:b/>
          <w:sz w:val="24"/>
          <w:szCs w:val="24"/>
        </w:rPr>
        <w:t xml:space="preserve">    </w:t>
      </w:r>
      <w:r w:rsidR="00D52D7C" w:rsidRPr="00514916">
        <w:rPr>
          <w:rFonts w:ascii="Times New Roman" w:eastAsia="Calibri" w:hAnsi="Times New Roman" w:cs="Times New Roman"/>
          <w:bCs/>
          <w:sz w:val="24"/>
          <w:szCs w:val="24"/>
        </w:rPr>
        <w:t>Andrew of Caesarea (563</w:t>
      </w:r>
      <w:r w:rsidR="001C5AA1">
        <w:rPr>
          <w:rFonts w:ascii="Times New Roman" w:eastAsia="Calibri" w:hAnsi="Times New Roman" w:cs="Times New Roman"/>
          <w:bCs/>
          <w:sz w:val="24"/>
          <w:szCs w:val="24"/>
        </w:rPr>
        <w:t>–</w:t>
      </w:r>
      <w:r w:rsidR="00D52D7C" w:rsidRPr="00514916">
        <w:rPr>
          <w:rFonts w:ascii="Times New Roman" w:eastAsia="Calibri" w:hAnsi="Times New Roman" w:cs="Times New Roman"/>
          <w:bCs/>
          <w:sz w:val="24"/>
          <w:szCs w:val="24"/>
        </w:rPr>
        <w:t xml:space="preserve">637) </w:t>
      </w:r>
    </w:p>
    <w:p w14:paraId="396257DB" w14:textId="6D23C619" w:rsidR="00D52D7C" w:rsidRPr="004F4EAE" w:rsidRDefault="00445F05"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10C1C">
        <w:rPr>
          <w:rFonts w:ascii="Times New Roman" w:eastAsia="Calibri" w:hAnsi="Times New Roman" w:cs="Times New Roman"/>
          <w:sz w:val="24"/>
          <w:szCs w:val="24"/>
        </w:rPr>
        <w:t>A</w:t>
      </w:r>
      <w:r w:rsidR="00D52D7C" w:rsidRPr="00D52D7C">
        <w:rPr>
          <w:rFonts w:ascii="Times New Roman" w:eastAsia="Calibri" w:hAnsi="Times New Roman" w:cs="Times New Roman"/>
          <w:sz w:val="24"/>
          <w:szCs w:val="24"/>
        </w:rPr>
        <w:t xml:space="preserve"> bishop in Cappadocia in the early seventh century, </w:t>
      </w:r>
      <w:r w:rsidR="00010C1C">
        <w:rPr>
          <w:rFonts w:ascii="Times New Roman" w:eastAsia="Calibri" w:hAnsi="Times New Roman" w:cs="Times New Roman"/>
          <w:sz w:val="24"/>
          <w:szCs w:val="24"/>
        </w:rPr>
        <w:t xml:space="preserve">Andrew of Caesarea </w:t>
      </w:r>
      <w:r w:rsidR="00D52D7C" w:rsidRPr="00D52D7C">
        <w:rPr>
          <w:rFonts w:ascii="Times New Roman" w:eastAsia="Calibri" w:hAnsi="Times New Roman" w:cs="Times New Roman"/>
          <w:sz w:val="24"/>
          <w:szCs w:val="24"/>
        </w:rPr>
        <w:t xml:space="preserve">wrote a </w:t>
      </w:r>
      <w:r w:rsidR="00DC6BCE">
        <w:rPr>
          <w:rFonts w:ascii="Times New Roman" w:eastAsia="Calibri" w:hAnsi="Times New Roman" w:cs="Times New Roman"/>
          <w:sz w:val="24"/>
          <w:szCs w:val="24"/>
        </w:rPr>
        <w:t xml:space="preserve">notable </w:t>
      </w:r>
      <w:r w:rsidR="00C53D8B">
        <w:rPr>
          <w:rFonts w:ascii="Times New Roman" w:eastAsia="Calibri" w:hAnsi="Times New Roman" w:cs="Times New Roman"/>
          <w:sz w:val="24"/>
          <w:szCs w:val="24"/>
        </w:rPr>
        <w:t>c</w:t>
      </w:r>
      <w:r w:rsidR="00D52D7C" w:rsidRPr="00302151">
        <w:rPr>
          <w:rFonts w:ascii="Times New Roman" w:eastAsia="Calibri" w:hAnsi="Times New Roman" w:cs="Times New Roman"/>
          <w:sz w:val="24"/>
          <w:szCs w:val="24"/>
        </w:rPr>
        <w:t xml:space="preserve">ommentary on the Apocalypse. </w:t>
      </w:r>
      <w:r w:rsidR="0092022A">
        <w:rPr>
          <w:rFonts w:ascii="Times New Roman" w:eastAsia="Calibri" w:hAnsi="Times New Roman" w:cs="Times New Roman"/>
          <w:sz w:val="24"/>
          <w:szCs w:val="24"/>
        </w:rPr>
        <w:t>With</w:t>
      </w:r>
      <w:r w:rsidR="00D42341">
        <w:rPr>
          <w:rFonts w:ascii="Times New Roman" w:eastAsia="Calibri" w:hAnsi="Times New Roman" w:cs="Times New Roman"/>
          <w:sz w:val="24"/>
          <w:szCs w:val="24"/>
        </w:rPr>
        <w:t xml:space="preserve"> statements that</w:t>
      </w:r>
      <w:r w:rsidR="0092022A">
        <w:rPr>
          <w:rFonts w:ascii="Times New Roman" w:eastAsia="Calibri" w:hAnsi="Times New Roman" w:cs="Times New Roman"/>
          <w:sz w:val="24"/>
          <w:szCs w:val="24"/>
        </w:rPr>
        <w:t xml:space="preserve"> </w:t>
      </w:r>
      <w:r w:rsidR="009F1B81">
        <w:rPr>
          <w:rFonts w:ascii="Times New Roman" w:eastAsia="Calibri" w:hAnsi="Times New Roman" w:cs="Times New Roman"/>
          <w:sz w:val="24"/>
          <w:szCs w:val="24"/>
        </w:rPr>
        <w:t>y</w:t>
      </w:r>
      <w:r w:rsidR="00011BE6" w:rsidRPr="00302151">
        <w:rPr>
          <w:rFonts w:ascii="Times New Roman" w:eastAsia="Calibri" w:hAnsi="Times New Roman" w:cs="Times New Roman"/>
          <w:sz w:val="24"/>
          <w:szCs w:val="24"/>
        </w:rPr>
        <w:t>ield</w:t>
      </w:r>
      <w:r w:rsidR="0092022A">
        <w:rPr>
          <w:rFonts w:ascii="Times New Roman" w:eastAsia="Calibri" w:hAnsi="Times New Roman" w:cs="Times New Roman"/>
          <w:sz w:val="24"/>
          <w:szCs w:val="24"/>
        </w:rPr>
        <w:t xml:space="preserve">ed </w:t>
      </w:r>
      <w:r w:rsidR="00011BE6" w:rsidRPr="00302151">
        <w:rPr>
          <w:rFonts w:ascii="Times New Roman" w:eastAsia="Calibri" w:hAnsi="Times New Roman" w:cs="Times New Roman"/>
          <w:sz w:val="24"/>
          <w:szCs w:val="24"/>
        </w:rPr>
        <w:t>what would</w:t>
      </w:r>
      <w:r w:rsidR="00011BE6" w:rsidRPr="004F4EAE">
        <w:rPr>
          <w:rFonts w:ascii="Times New Roman" w:eastAsia="Calibri" w:hAnsi="Times New Roman" w:cs="Times New Roman"/>
          <w:sz w:val="24"/>
          <w:szCs w:val="24"/>
        </w:rPr>
        <w:t xml:space="preserve"> today be considered </w:t>
      </w:r>
      <w:r w:rsidR="00C46C2B">
        <w:rPr>
          <w:rFonts w:ascii="Times New Roman" w:eastAsia="Calibri" w:hAnsi="Times New Roman" w:cs="Times New Roman"/>
          <w:sz w:val="24"/>
          <w:szCs w:val="24"/>
        </w:rPr>
        <w:t xml:space="preserve">either </w:t>
      </w:r>
      <w:r w:rsidR="0092022A">
        <w:rPr>
          <w:rFonts w:ascii="Times New Roman" w:eastAsia="Calibri" w:hAnsi="Times New Roman" w:cs="Times New Roman"/>
          <w:sz w:val="24"/>
          <w:szCs w:val="24"/>
        </w:rPr>
        <w:t xml:space="preserve">a </w:t>
      </w:r>
      <w:proofErr w:type="spellStart"/>
      <w:r w:rsidR="0092022A">
        <w:rPr>
          <w:rFonts w:ascii="Times New Roman" w:eastAsia="Calibri" w:hAnsi="Times New Roman" w:cs="Times New Roman"/>
          <w:sz w:val="24"/>
          <w:szCs w:val="24"/>
        </w:rPr>
        <w:t>pretribulational</w:t>
      </w:r>
      <w:proofErr w:type="spellEnd"/>
      <w:r w:rsidR="0092022A">
        <w:rPr>
          <w:rFonts w:ascii="Times New Roman" w:eastAsia="Calibri" w:hAnsi="Times New Roman" w:cs="Times New Roman"/>
          <w:sz w:val="24"/>
          <w:szCs w:val="24"/>
        </w:rPr>
        <w:t xml:space="preserve"> </w:t>
      </w:r>
      <w:r w:rsidR="00C46C2B">
        <w:rPr>
          <w:rFonts w:ascii="Times New Roman" w:eastAsia="Calibri" w:hAnsi="Times New Roman" w:cs="Times New Roman"/>
          <w:sz w:val="24"/>
          <w:szCs w:val="24"/>
        </w:rPr>
        <w:t>or</w:t>
      </w:r>
      <w:r w:rsidR="00011BE6" w:rsidRPr="00302151">
        <w:rPr>
          <w:rFonts w:ascii="Times New Roman" w:eastAsia="Calibri" w:hAnsi="Times New Roman" w:cs="Times New Roman"/>
          <w:sz w:val="24"/>
          <w:szCs w:val="24"/>
        </w:rPr>
        <w:t xml:space="preserve"> </w:t>
      </w:r>
      <w:r w:rsidR="00D42341">
        <w:rPr>
          <w:rFonts w:ascii="Times New Roman" w:eastAsia="Calibri" w:hAnsi="Times New Roman" w:cs="Times New Roman"/>
          <w:sz w:val="24"/>
          <w:szCs w:val="24"/>
        </w:rPr>
        <w:t>mid-</w:t>
      </w:r>
      <w:proofErr w:type="spellStart"/>
      <w:r w:rsidR="00011BE6" w:rsidRPr="00302151">
        <w:rPr>
          <w:rFonts w:ascii="Times New Roman" w:eastAsia="Calibri" w:hAnsi="Times New Roman" w:cs="Times New Roman"/>
          <w:sz w:val="24"/>
          <w:szCs w:val="24"/>
        </w:rPr>
        <w:t>tribulational</w:t>
      </w:r>
      <w:proofErr w:type="spellEnd"/>
      <w:r w:rsidR="00011BE6" w:rsidRPr="00302151">
        <w:rPr>
          <w:rFonts w:ascii="Times New Roman" w:eastAsia="Calibri" w:hAnsi="Times New Roman" w:cs="Times New Roman"/>
          <w:sz w:val="24"/>
          <w:szCs w:val="24"/>
        </w:rPr>
        <w:t xml:space="preserve"> rapture </w:t>
      </w:r>
      <w:r w:rsidR="00011BE6" w:rsidRPr="004F4EAE">
        <w:rPr>
          <w:rFonts w:ascii="Times New Roman" w:eastAsia="Calibri" w:hAnsi="Times New Roman" w:cs="Times New Roman"/>
          <w:sz w:val="24"/>
          <w:szCs w:val="24"/>
        </w:rPr>
        <w:t>view, he</w:t>
      </w:r>
      <w:r w:rsidR="00566037" w:rsidRPr="004F4EAE">
        <w:rPr>
          <w:rFonts w:ascii="Times New Roman" w:eastAsia="Calibri" w:hAnsi="Times New Roman" w:cs="Times New Roman"/>
          <w:sz w:val="24"/>
          <w:szCs w:val="24"/>
        </w:rPr>
        <w:t xml:space="preserve"> taught that about the time of Antichrist’s arrival the church “would be freed” from “the hour of trial” by being “seized upward by a departure</w:t>
      </w:r>
      <w:r w:rsidR="00E66BDA" w:rsidRPr="004F4EAE">
        <w:rPr>
          <w:rFonts w:ascii="Times New Roman" w:eastAsia="Calibri" w:hAnsi="Times New Roman" w:cs="Times New Roman"/>
          <w:sz w:val="24"/>
          <w:szCs w:val="24"/>
        </w:rPr>
        <w:t>,</w:t>
      </w:r>
      <w:r w:rsidR="00566037" w:rsidRPr="004F4EAE">
        <w:rPr>
          <w:rFonts w:ascii="Times New Roman" w:eastAsia="Calibri" w:hAnsi="Times New Roman" w:cs="Times New Roman"/>
          <w:sz w:val="24"/>
          <w:szCs w:val="24"/>
        </w:rPr>
        <w:t>” so that they would not “be tempted beyond what they are able to endure.” He got this from</w:t>
      </w:r>
      <w:r w:rsidR="00081EF8" w:rsidRPr="004F4EAE">
        <w:rPr>
          <w:rFonts w:ascii="Times New Roman" w:eastAsia="Calibri" w:hAnsi="Times New Roman" w:cs="Times New Roman"/>
          <w:sz w:val="24"/>
          <w:szCs w:val="24"/>
        </w:rPr>
        <w:t xml:space="preserve"> Revelation 3:10</w:t>
      </w:r>
      <w:r w:rsidR="00D52D7C" w:rsidRPr="004F4EAE">
        <w:rPr>
          <w:rFonts w:ascii="Times New Roman" w:eastAsia="Calibri" w:hAnsi="Times New Roman" w:cs="Times New Roman"/>
          <w:sz w:val="24"/>
          <w:szCs w:val="24"/>
        </w:rPr>
        <w:t>:</w:t>
      </w:r>
    </w:p>
    <w:p w14:paraId="7A2613D9" w14:textId="6DC2CE7E" w:rsidR="002923BA" w:rsidRDefault="007047DB" w:rsidP="00786EE0">
      <w:pPr>
        <w:spacing w:before="91" w:after="0" w:line="276" w:lineRule="auto"/>
        <w:ind w:left="288" w:right="864"/>
        <w:rPr>
          <w:rFonts w:ascii="Times New Roman" w:eastAsia="+mn-ea" w:hAnsi="Times New Roman" w:cs="Times New Roman"/>
          <w:color w:val="000000"/>
          <w:kern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By the ‘hour of trial’ he speaks either of the persecution</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 xml:space="preserve">against the </w:t>
      </w:r>
      <w:r w:rsidR="007F78B0">
        <w:rPr>
          <w:rFonts w:ascii="Times New Roman" w:eastAsia="+mn-ea" w:hAnsi="Times New Roman" w:cs="Times New Roman"/>
          <w:color w:val="000000"/>
          <w:kern w:val="24"/>
          <w:sz w:val="24"/>
          <w:szCs w:val="24"/>
        </w:rPr>
        <w:tab/>
      </w:r>
      <w:r w:rsidR="007F78B0">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Christians that occurred almost immediately by those who ruled Rome badly </w:t>
      </w:r>
      <w:r w:rsidR="00522471">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at that time, from which he promised that the Church would be freed, or he </w:t>
      </w:r>
      <w:r w:rsidR="00522471">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speaks of the universal </w:t>
      </w:r>
      <w:r w:rsidR="00D52D7C" w:rsidRPr="00514916">
        <w:rPr>
          <w:rFonts w:ascii="Times New Roman" w:eastAsia="+mn-ea" w:hAnsi="Times New Roman" w:cs="Times New Roman"/>
          <w:bCs/>
          <w:color w:val="000000"/>
          <w:kern w:val="24"/>
          <w:sz w:val="24"/>
          <w:szCs w:val="24"/>
        </w:rPr>
        <w:t xml:space="preserve">coming of the antichrist against the faithful at the end of </w:t>
      </w:r>
      <w:r w:rsidR="00522471">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time</w:t>
      </w:r>
      <w:r w:rsidR="00D52D7C" w:rsidRPr="00514916">
        <w:rPr>
          <w:rFonts w:ascii="Times New Roman" w:eastAsia="+mn-ea" w:hAnsi="Times New Roman" w:cs="Times New Roman"/>
          <w:color w:val="000000"/>
          <w:kern w:val="24"/>
          <w:sz w:val="24"/>
          <w:szCs w:val="24"/>
        </w:rPr>
        <w:t xml:space="preserve">. From this coming He </w:t>
      </w:r>
      <w:r w:rsidR="00D52D7C" w:rsidRPr="00514916">
        <w:rPr>
          <w:rFonts w:ascii="Times New Roman" w:eastAsia="+mn-ea" w:hAnsi="Times New Roman" w:cs="Times New Roman"/>
          <w:bCs/>
          <w:color w:val="000000"/>
          <w:kern w:val="24"/>
          <w:sz w:val="24"/>
          <w:szCs w:val="24"/>
        </w:rPr>
        <w:t xml:space="preserve">pledges to free those who are zealous, for they will </w:t>
      </w:r>
      <w:r w:rsidR="00522471">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beforehand</w:t>
      </w:r>
      <w:r w:rsidR="00D52D7C" w:rsidRPr="00514916">
        <w:rPr>
          <w:rFonts w:ascii="Times New Roman" w:eastAsia="+mn-ea" w:hAnsi="Times New Roman" w:cs="Times New Roman"/>
          <w:color w:val="000000"/>
          <w:kern w:val="24"/>
          <w:sz w:val="24"/>
          <w:szCs w:val="24"/>
        </w:rPr>
        <w:t xml:space="preserve"> </w:t>
      </w:r>
      <w:r w:rsidR="00D52D7C" w:rsidRPr="00514916">
        <w:rPr>
          <w:rFonts w:ascii="Times New Roman" w:eastAsia="+mn-ea" w:hAnsi="Times New Roman" w:cs="Times New Roman"/>
          <w:bCs/>
          <w:color w:val="000000"/>
          <w:kern w:val="24"/>
          <w:sz w:val="24"/>
          <w:szCs w:val="24"/>
        </w:rPr>
        <w:t xml:space="preserve">be seized upward by a departure </w:t>
      </w:r>
      <w:r w:rsidR="00D52D7C" w:rsidRPr="00514916">
        <w:rPr>
          <w:rFonts w:ascii="Times New Roman" w:eastAsia="+mn-ea" w:hAnsi="Times New Roman" w:cs="Times New Roman"/>
          <w:color w:val="000000"/>
          <w:kern w:val="24"/>
          <w:sz w:val="24"/>
          <w:szCs w:val="24"/>
        </w:rPr>
        <w:t xml:space="preserve">from there, </w:t>
      </w:r>
      <w:r w:rsidR="00D52D7C" w:rsidRPr="00514916">
        <w:rPr>
          <w:rFonts w:ascii="Times New Roman" w:eastAsia="+mn-ea" w:hAnsi="Times New Roman" w:cs="Times New Roman"/>
          <w:bCs/>
          <w:color w:val="000000"/>
          <w:kern w:val="24"/>
          <w:sz w:val="24"/>
          <w:szCs w:val="24"/>
        </w:rPr>
        <w:t xml:space="preserve">lest they be tempted </w:t>
      </w:r>
      <w:r w:rsidR="00522471">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beyond what they are able to endure</w:t>
      </w:r>
      <w:r w:rsidR="00D52D7C" w:rsidRPr="00514916">
        <w:rPr>
          <w:rFonts w:ascii="Times New Roman" w:eastAsia="+mn-ea" w:hAnsi="Times New Roman" w:cs="Times New Roman"/>
          <w:color w:val="000000"/>
          <w:kern w:val="24"/>
          <w:sz w:val="24"/>
          <w:szCs w:val="24"/>
        </w:rPr>
        <w:t xml:space="preserve">. He says well, ‘I am coming soon,’ for </w:t>
      </w:r>
      <w:r w:rsidR="00522471">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‘after the tribulation of those days, the Lord will immediately come,’ as it says.</w:t>
      </w:r>
      <w:r w:rsidR="00D52D7C" w:rsidRPr="00514916">
        <w:rPr>
          <w:rFonts w:ascii="Times New Roman" w:eastAsia="+mn-ea" w:hAnsi="Times New Roman" w:cs="Times New Roman"/>
          <w:color w:val="000000"/>
          <w:kern w:val="24"/>
          <w:sz w:val="24"/>
          <w:szCs w:val="24"/>
          <w:vertAlign w:val="superscript"/>
        </w:rPr>
        <w:footnoteReference w:id="40"/>
      </w:r>
      <w:r w:rsidR="00D52D7C" w:rsidRPr="00D52D7C">
        <w:rPr>
          <w:rFonts w:ascii="Times New Roman" w:eastAsia="+mn-ea" w:hAnsi="Times New Roman" w:cs="Times New Roman"/>
          <w:color w:val="000000"/>
          <w:kern w:val="24"/>
        </w:rPr>
        <w:t xml:space="preserve">        </w:t>
      </w:r>
    </w:p>
    <w:p w14:paraId="0CD13CCF" w14:textId="777FBA96" w:rsidR="00D52D7C" w:rsidRPr="00D52D7C" w:rsidRDefault="00D52D7C" w:rsidP="00786EE0">
      <w:pPr>
        <w:spacing w:before="91" w:after="0" w:line="276" w:lineRule="auto"/>
        <w:ind w:left="288" w:right="864"/>
        <w:rPr>
          <w:rFonts w:ascii="Times New Roman" w:eastAsia="+mn-ea" w:hAnsi="Times New Roman" w:cs="Times New Roman"/>
          <w:color w:val="000000"/>
          <w:kern w:val="24"/>
        </w:rPr>
      </w:pPr>
      <w:r w:rsidRPr="00D52D7C">
        <w:rPr>
          <w:rFonts w:ascii="Times New Roman" w:eastAsia="+mn-ea" w:hAnsi="Times New Roman" w:cs="Times New Roman"/>
          <w:color w:val="000000"/>
          <w:kern w:val="24"/>
        </w:rPr>
        <w:t xml:space="preserve">  </w:t>
      </w:r>
    </w:p>
    <w:p w14:paraId="52169948" w14:textId="39AA9916" w:rsidR="00D52D7C" w:rsidRPr="00D52D7C" w:rsidRDefault="00BA5CC8" w:rsidP="00514916">
      <w:pPr>
        <w:spacing w:after="0" w:line="480" w:lineRule="auto"/>
        <w:ind w:right="576"/>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lastRenderedPageBreak/>
        <w:t xml:space="preserve">Like </w:t>
      </w:r>
      <w:r w:rsidR="00C53D8B">
        <w:rPr>
          <w:rFonts w:ascii="Times New Roman" w:eastAsia="+mn-ea" w:hAnsi="Times New Roman" w:cs="Times New Roman"/>
          <w:color w:val="000000"/>
          <w:kern w:val="24"/>
          <w:sz w:val="24"/>
          <w:szCs w:val="24"/>
        </w:rPr>
        <w:t xml:space="preserve">virtually all </w:t>
      </w:r>
      <w:proofErr w:type="gramStart"/>
      <w:r>
        <w:rPr>
          <w:rFonts w:ascii="Times New Roman" w:eastAsia="+mn-ea" w:hAnsi="Times New Roman" w:cs="Times New Roman"/>
          <w:color w:val="000000"/>
          <w:kern w:val="24"/>
          <w:sz w:val="24"/>
          <w:szCs w:val="24"/>
        </w:rPr>
        <w:t>dispensational-premillennialists</w:t>
      </w:r>
      <w:proofErr w:type="gramEnd"/>
      <w:r>
        <w:rPr>
          <w:rFonts w:ascii="Times New Roman" w:eastAsia="+mn-ea" w:hAnsi="Times New Roman" w:cs="Times New Roman"/>
          <w:color w:val="000000"/>
          <w:kern w:val="24"/>
          <w:sz w:val="24"/>
          <w:szCs w:val="24"/>
        </w:rPr>
        <w:t xml:space="preserve"> today, Andrew c</w:t>
      </w:r>
      <w:r w:rsidR="00D52D7C" w:rsidRPr="00D52D7C">
        <w:rPr>
          <w:rFonts w:ascii="Times New Roman" w:eastAsia="+mn-ea" w:hAnsi="Times New Roman" w:cs="Times New Roman"/>
          <w:color w:val="000000"/>
          <w:kern w:val="24"/>
          <w:sz w:val="24"/>
          <w:szCs w:val="24"/>
        </w:rPr>
        <w:t>onsider</w:t>
      </w:r>
      <w:r>
        <w:rPr>
          <w:rFonts w:ascii="Times New Roman" w:eastAsia="+mn-ea" w:hAnsi="Times New Roman" w:cs="Times New Roman"/>
          <w:color w:val="000000"/>
          <w:kern w:val="24"/>
          <w:sz w:val="24"/>
          <w:szCs w:val="24"/>
        </w:rPr>
        <w:t>ed</w:t>
      </w:r>
      <w:r w:rsidR="00D52D7C" w:rsidRPr="00D52D7C">
        <w:rPr>
          <w:rFonts w:ascii="Times New Roman" w:eastAsia="+mn-ea" w:hAnsi="Times New Roman" w:cs="Times New Roman"/>
          <w:color w:val="000000"/>
          <w:kern w:val="24"/>
          <w:sz w:val="24"/>
          <w:szCs w:val="24"/>
        </w:rPr>
        <w:t xml:space="preserve"> the meaning of the 144,000</w:t>
      </w:r>
      <w:r w:rsidR="00DF2998">
        <w:rPr>
          <w:rFonts w:ascii="Times New Roman" w:eastAsia="+mn-ea" w:hAnsi="Times New Roman" w:cs="Times New Roman"/>
          <w:color w:val="000000"/>
          <w:kern w:val="24"/>
          <w:sz w:val="24"/>
          <w:szCs w:val="24"/>
        </w:rPr>
        <w:t xml:space="preserve"> in Revelation 7</w:t>
      </w:r>
      <w:r w:rsidR="00D52D7C" w:rsidRPr="00D52D7C">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to refer to </w:t>
      </w:r>
      <w:r w:rsidR="00D52D7C" w:rsidRPr="00D52D7C">
        <w:rPr>
          <w:rFonts w:ascii="Times New Roman" w:eastAsia="+mn-ea" w:hAnsi="Times New Roman" w:cs="Times New Roman"/>
          <w:color w:val="000000"/>
          <w:kern w:val="24"/>
          <w:sz w:val="24"/>
          <w:szCs w:val="24"/>
        </w:rPr>
        <w:t>Jew</w:t>
      </w:r>
      <w:r>
        <w:rPr>
          <w:rFonts w:ascii="Times New Roman" w:eastAsia="+mn-ea" w:hAnsi="Times New Roman" w:cs="Times New Roman"/>
          <w:color w:val="000000"/>
          <w:kern w:val="24"/>
          <w:sz w:val="24"/>
          <w:szCs w:val="24"/>
        </w:rPr>
        <w:t>i</w:t>
      </w:r>
      <w:r w:rsidR="00D52D7C" w:rsidRPr="00D52D7C">
        <w:rPr>
          <w:rFonts w:ascii="Times New Roman" w:eastAsia="+mn-ea" w:hAnsi="Times New Roman" w:cs="Times New Roman"/>
          <w:color w:val="000000"/>
          <w:kern w:val="24"/>
          <w:sz w:val="24"/>
          <w:szCs w:val="24"/>
        </w:rPr>
        <w:t>s</w:t>
      </w:r>
      <w:r>
        <w:rPr>
          <w:rFonts w:ascii="Times New Roman" w:eastAsia="+mn-ea" w:hAnsi="Times New Roman" w:cs="Times New Roman"/>
          <w:color w:val="000000"/>
          <w:kern w:val="24"/>
          <w:sz w:val="24"/>
          <w:szCs w:val="24"/>
        </w:rPr>
        <w:t>h</w:t>
      </w:r>
      <w:r w:rsidR="00976C3F">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people who were </w:t>
      </w:r>
      <w:r w:rsidR="00B954C3">
        <w:rPr>
          <w:rFonts w:ascii="Times New Roman" w:eastAsia="+mn-ea" w:hAnsi="Times New Roman" w:cs="Times New Roman"/>
          <w:color w:val="000000"/>
          <w:kern w:val="24"/>
          <w:sz w:val="24"/>
          <w:szCs w:val="24"/>
        </w:rPr>
        <w:t>saved out of the tribulation period</w:t>
      </w:r>
      <w:r w:rsidR="00D52D7C" w:rsidRPr="00D52D7C">
        <w:rPr>
          <w:rFonts w:ascii="Times New Roman" w:eastAsia="+mn-ea" w:hAnsi="Times New Roman" w:cs="Times New Roman"/>
          <w:color w:val="000000"/>
          <w:kern w:val="24"/>
          <w:sz w:val="24"/>
          <w:szCs w:val="24"/>
        </w:rPr>
        <w:t>:</w:t>
      </w:r>
    </w:p>
    <w:p w14:paraId="48032EF4" w14:textId="4330B378" w:rsidR="00D52D7C" w:rsidRDefault="007047DB" w:rsidP="00D52D7C">
      <w:pPr>
        <w:spacing w:before="91" w:after="0" w:line="276" w:lineRule="auto"/>
        <w:ind w:left="288" w:right="576"/>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This refers either to those believers from the</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 xml:space="preserve">Jews who fled the siege of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Romans…or </w:t>
      </w:r>
      <w:proofErr w:type="gramStart"/>
      <w:r w:rsidR="00D52D7C" w:rsidRPr="00514916">
        <w:rPr>
          <w:rFonts w:ascii="Times New Roman" w:eastAsia="+mn-ea" w:hAnsi="Times New Roman" w:cs="Times New Roman"/>
          <w:color w:val="000000"/>
          <w:kern w:val="24"/>
          <w:sz w:val="24"/>
          <w:szCs w:val="24"/>
        </w:rPr>
        <w:t>what  is</w:t>
      </w:r>
      <w:proofErr w:type="gramEnd"/>
      <w:r w:rsidR="00D52D7C" w:rsidRPr="00514916">
        <w:rPr>
          <w:rFonts w:ascii="Times New Roman" w:eastAsia="+mn-ea" w:hAnsi="Times New Roman" w:cs="Times New Roman"/>
          <w:color w:val="000000"/>
          <w:kern w:val="24"/>
          <w:sz w:val="24"/>
          <w:szCs w:val="24"/>
        </w:rPr>
        <w:t xml:space="preserve"> more likely, to those from the Jews who are saved at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consummation when, as the apostle puts it, after ‘the full number of the Gentiles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come in, all Israel will be saved.’ Either interpret-</w:t>
      </w:r>
      <w:proofErr w:type="spellStart"/>
      <w:r w:rsidR="00D52D7C" w:rsidRPr="00514916">
        <w:rPr>
          <w:rFonts w:ascii="Times New Roman" w:eastAsia="+mn-ea" w:hAnsi="Times New Roman" w:cs="Times New Roman"/>
          <w:color w:val="000000"/>
          <w:kern w:val="24"/>
          <w:sz w:val="24"/>
          <w:szCs w:val="24"/>
        </w:rPr>
        <w:t>ation</w:t>
      </w:r>
      <w:proofErr w:type="spellEnd"/>
      <w:r w:rsidR="00D52D7C" w:rsidRPr="00514916">
        <w:rPr>
          <w:rFonts w:ascii="Times New Roman" w:eastAsia="+mn-ea" w:hAnsi="Times New Roman" w:cs="Times New Roman"/>
          <w:color w:val="000000"/>
          <w:kern w:val="24"/>
          <w:sz w:val="24"/>
          <w:szCs w:val="24"/>
        </w:rPr>
        <w:t xml:space="preserve"> is acceptable. …the Jews in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the diaspora of the earth are saved in the</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last days.</w:t>
      </w:r>
      <w:r w:rsidR="00D52D7C" w:rsidRPr="00514916">
        <w:rPr>
          <w:rFonts w:ascii="Times New Roman" w:eastAsia="+mn-ea" w:hAnsi="Times New Roman" w:cs="Times New Roman"/>
          <w:color w:val="000000"/>
          <w:kern w:val="24"/>
          <w:sz w:val="24"/>
          <w:szCs w:val="24"/>
          <w:vertAlign w:val="superscript"/>
        </w:rPr>
        <w:footnoteReference w:id="41"/>
      </w:r>
      <w:r w:rsidR="00D52D7C" w:rsidRPr="00514916">
        <w:rPr>
          <w:rFonts w:ascii="Times New Roman" w:eastAsia="+mn-ea" w:hAnsi="Times New Roman" w:cs="Times New Roman"/>
          <w:color w:val="000000"/>
          <w:kern w:val="24"/>
          <w:sz w:val="24"/>
          <w:szCs w:val="24"/>
        </w:rPr>
        <w:t xml:space="preserve">    </w:t>
      </w:r>
    </w:p>
    <w:p w14:paraId="7D0CD0B2" w14:textId="77777777" w:rsidR="00522471" w:rsidRPr="00514916" w:rsidRDefault="00522471" w:rsidP="00D52D7C">
      <w:pPr>
        <w:spacing w:before="91" w:after="0" w:line="276" w:lineRule="auto"/>
        <w:ind w:left="288" w:right="576"/>
        <w:rPr>
          <w:rFonts w:ascii="Times New Roman" w:eastAsia="+mn-ea" w:hAnsi="Times New Roman" w:cs="Times New Roman"/>
          <w:color w:val="000000"/>
          <w:kern w:val="24"/>
          <w:sz w:val="24"/>
          <w:szCs w:val="24"/>
        </w:rPr>
      </w:pPr>
    </w:p>
    <w:p w14:paraId="3D2D31A4" w14:textId="0DCFEA95" w:rsidR="00D52D7C" w:rsidRPr="00302151" w:rsidRDefault="00843642" w:rsidP="00514916">
      <w:pPr>
        <w:spacing w:after="0" w:line="48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Congruent with many of his contemporaries, the Cappadocian bishop</w:t>
      </w:r>
      <w:r w:rsidR="00D52D7C" w:rsidRPr="00D52D7C">
        <w:rPr>
          <w:rFonts w:ascii="Times New Roman" w:eastAsia="+mn-ea" w:hAnsi="Times New Roman" w:cs="Times New Roman"/>
          <w:color w:val="000000"/>
          <w:kern w:val="24"/>
          <w:sz w:val="24"/>
          <w:szCs w:val="24"/>
        </w:rPr>
        <w:t xml:space="preserve"> believed it was “</w:t>
      </w:r>
      <w:r w:rsidR="00FA2D06">
        <w:rPr>
          <w:rFonts w:ascii="Times New Roman" w:eastAsia="+mn-ea" w:hAnsi="Times New Roman" w:cs="Times New Roman"/>
          <w:color w:val="000000"/>
          <w:kern w:val="24"/>
          <w:sz w:val="24"/>
          <w:szCs w:val="24"/>
        </w:rPr>
        <w:t>t</w:t>
      </w:r>
      <w:r w:rsidR="00D52D7C" w:rsidRPr="00D52D7C">
        <w:rPr>
          <w:rFonts w:ascii="Times New Roman" w:eastAsia="+mn-ea" w:hAnsi="Times New Roman" w:cs="Times New Roman"/>
          <w:color w:val="000000"/>
          <w:kern w:val="24"/>
        </w:rPr>
        <w:t xml:space="preserve">he tribe of </w:t>
      </w:r>
      <w:r w:rsidR="00D52D7C" w:rsidRPr="00514916">
        <w:rPr>
          <w:rFonts w:ascii="Times New Roman" w:eastAsia="+mn-ea" w:hAnsi="Times New Roman" w:cs="Times New Roman"/>
          <w:color w:val="000000"/>
          <w:kern w:val="24"/>
          <w:sz w:val="24"/>
          <w:szCs w:val="24"/>
        </w:rPr>
        <w:t>Dan, out of which the antichrist is to be born,”</w:t>
      </w:r>
      <w:r w:rsidR="00D52D7C" w:rsidRPr="00514916">
        <w:rPr>
          <w:rFonts w:ascii="Times New Roman" w:eastAsia="+mn-ea" w:hAnsi="Times New Roman" w:cs="Times New Roman"/>
          <w:color w:val="000000"/>
          <w:kern w:val="24"/>
          <w:sz w:val="24"/>
          <w:szCs w:val="24"/>
          <w:vertAlign w:val="superscript"/>
        </w:rPr>
        <w:footnoteReference w:id="42"/>
      </w:r>
      <w:r w:rsidR="00D52D7C" w:rsidRPr="00514916">
        <w:rPr>
          <w:rFonts w:ascii="Times New Roman" w:eastAsia="+mn-ea" w:hAnsi="Times New Roman" w:cs="Times New Roman"/>
          <w:color w:val="000000"/>
          <w:kern w:val="24"/>
          <w:sz w:val="24"/>
          <w:szCs w:val="24"/>
        </w:rPr>
        <w:t xml:space="preserve"> </w:t>
      </w:r>
      <w:r w:rsidR="00FA2D06" w:rsidRPr="00514916">
        <w:rPr>
          <w:rFonts w:ascii="Times New Roman" w:eastAsia="+mn-ea" w:hAnsi="Times New Roman" w:cs="Times New Roman"/>
          <w:color w:val="000000"/>
          <w:kern w:val="24"/>
          <w:sz w:val="24"/>
          <w:szCs w:val="24"/>
        </w:rPr>
        <w:t xml:space="preserve">and </w:t>
      </w:r>
      <w:r w:rsidR="00D52D7C" w:rsidRPr="00514916">
        <w:rPr>
          <w:rFonts w:ascii="Times New Roman" w:eastAsia="+mn-ea" w:hAnsi="Times New Roman" w:cs="Times New Roman"/>
          <w:color w:val="000000"/>
          <w:kern w:val="24"/>
          <w:sz w:val="24"/>
          <w:szCs w:val="24"/>
        </w:rPr>
        <w:t xml:space="preserve">explained how the Jews </w:t>
      </w:r>
      <w:r w:rsidR="006F2E91">
        <w:rPr>
          <w:rFonts w:ascii="Times New Roman" w:eastAsia="+mn-ea" w:hAnsi="Times New Roman" w:cs="Times New Roman"/>
          <w:color w:val="000000"/>
          <w:kern w:val="24"/>
          <w:sz w:val="24"/>
          <w:szCs w:val="24"/>
        </w:rPr>
        <w:t xml:space="preserve">of that day </w:t>
      </w:r>
      <w:r w:rsidR="00D52D7C" w:rsidRPr="00514916">
        <w:rPr>
          <w:rFonts w:ascii="Times New Roman" w:eastAsia="+mn-ea" w:hAnsi="Times New Roman" w:cs="Times New Roman"/>
          <w:color w:val="000000"/>
          <w:kern w:val="24"/>
          <w:sz w:val="24"/>
          <w:szCs w:val="24"/>
        </w:rPr>
        <w:t xml:space="preserve">would follow him until Enoch and Elijah came to preach against </w:t>
      </w:r>
      <w:r w:rsidR="006F2E91">
        <w:rPr>
          <w:rFonts w:ascii="Times New Roman" w:eastAsia="+mn-ea" w:hAnsi="Times New Roman" w:cs="Times New Roman"/>
          <w:color w:val="000000"/>
          <w:kern w:val="24"/>
          <w:sz w:val="24"/>
          <w:szCs w:val="24"/>
        </w:rPr>
        <w:t>him—</w:t>
      </w:r>
      <w:r w:rsidR="00D52D7C" w:rsidRPr="00514916">
        <w:rPr>
          <w:rFonts w:ascii="Times New Roman" w:eastAsia="+mn-ea" w:hAnsi="Times New Roman" w:cs="Times New Roman"/>
          <w:color w:val="000000"/>
          <w:kern w:val="24"/>
          <w:sz w:val="24"/>
          <w:szCs w:val="24"/>
        </w:rPr>
        <w:t>who would then kill the</w:t>
      </w:r>
      <w:r w:rsidR="006F2E91">
        <w:rPr>
          <w:rFonts w:ascii="Times New Roman" w:eastAsia="+mn-ea" w:hAnsi="Times New Roman" w:cs="Times New Roman"/>
          <w:color w:val="000000"/>
          <w:kern w:val="24"/>
          <w:sz w:val="24"/>
          <w:szCs w:val="24"/>
        </w:rPr>
        <w:t xml:space="preserve"> two prophets</w:t>
      </w:r>
      <w:r w:rsidR="00D52D7C" w:rsidRPr="00514916">
        <w:rPr>
          <w:rFonts w:ascii="Times New Roman" w:eastAsia="+mn-ea" w:hAnsi="Times New Roman" w:cs="Times New Roman"/>
          <w:color w:val="000000"/>
          <w:kern w:val="24"/>
          <w:sz w:val="24"/>
          <w:szCs w:val="24"/>
        </w:rPr>
        <w:t xml:space="preserve"> and rule tyrannically for three and a half years in Jerusalem</w:t>
      </w:r>
      <w:r w:rsidR="00FF5688">
        <w:rPr>
          <w:rFonts w:ascii="Times New Roman" w:eastAsia="+mn-ea" w:hAnsi="Times New Roman" w:cs="Times New Roman"/>
          <w:color w:val="000000"/>
          <w:kern w:val="24"/>
          <w:sz w:val="24"/>
          <w:szCs w:val="24"/>
        </w:rPr>
        <w:t>:</w:t>
      </w:r>
    </w:p>
    <w:p w14:paraId="3C1B5CFB" w14:textId="455FF650" w:rsidR="00674B00" w:rsidRDefault="00FF5688" w:rsidP="0007222A">
      <w:pPr>
        <w:spacing w:before="91" w:after="0" w:line="276" w:lineRule="auto"/>
        <w:ind w:left="720" w:right="864"/>
        <w:rPr>
          <w:rFonts w:ascii="Times New Roman" w:eastAsia="+mn-ea" w:hAnsi="Times New Roman" w:cs="Times New Roman"/>
          <w:color w:val="000000"/>
          <w:kern w:val="24"/>
        </w:rPr>
      </w:pPr>
      <w:r>
        <w:rPr>
          <w:rFonts w:ascii="Times New Roman" w:eastAsia="+mn-ea" w:hAnsi="Times New Roman" w:cs="Times New Roman"/>
          <w:color w:val="000000"/>
          <w:kern w:val="24"/>
          <w:sz w:val="24"/>
          <w:szCs w:val="24"/>
        </w:rPr>
        <w:t>Tr</w:t>
      </w:r>
      <w:r w:rsidR="00D52D7C" w:rsidRPr="00514916">
        <w:rPr>
          <w:rFonts w:ascii="Times New Roman" w:eastAsia="+mn-ea" w:hAnsi="Times New Roman" w:cs="Times New Roman"/>
          <w:color w:val="000000"/>
          <w:kern w:val="24"/>
          <w:sz w:val="24"/>
          <w:szCs w:val="24"/>
        </w:rPr>
        <w:t xml:space="preserve">ampled by the nations for 42 months signifies, I believe, that at </w:t>
      </w:r>
      <w:r w:rsidR="00D52D7C" w:rsidRPr="00514916">
        <w:rPr>
          <w:rFonts w:ascii="Times New Roman" w:eastAsia="+mn-ea" w:hAnsi="Times New Roman" w:cs="Times New Roman"/>
          <w:bCs/>
          <w:color w:val="000000"/>
          <w:kern w:val="24"/>
          <w:sz w:val="24"/>
          <w:szCs w:val="24"/>
        </w:rPr>
        <w:t xml:space="preserve">the appearance of the antichrist </w:t>
      </w:r>
      <w:r w:rsidR="00D52D7C" w:rsidRPr="00514916">
        <w:rPr>
          <w:rFonts w:ascii="Times New Roman" w:eastAsia="+mn-ea" w:hAnsi="Times New Roman" w:cs="Times New Roman"/>
          <w:color w:val="000000"/>
          <w:kern w:val="24"/>
          <w:sz w:val="24"/>
          <w:szCs w:val="24"/>
        </w:rPr>
        <w:t xml:space="preserve">those who are faithful and trustworthy will be trampled and persecuted for 3½ years… </w:t>
      </w:r>
      <w:r w:rsidR="00D52D7C" w:rsidRPr="00514916">
        <w:rPr>
          <w:rFonts w:ascii="Times New Roman" w:eastAsia="+mn-ea" w:hAnsi="Times New Roman" w:cs="Times New Roman"/>
          <w:bCs/>
          <w:color w:val="000000"/>
          <w:kern w:val="24"/>
          <w:sz w:val="24"/>
          <w:szCs w:val="24"/>
        </w:rPr>
        <w:t>Enoch and Elijah</w:t>
      </w:r>
      <w:r w:rsidR="00D52D7C" w:rsidRPr="00514916">
        <w:rPr>
          <w:rFonts w:ascii="Times New Roman" w:eastAsia="+mn-ea" w:hAnsi="Times New Roman" w:cs="Times New Roman"/>
          <w:b/>
          <w:bCs/>
          <w:color w:val="000000"/>
          <w:kern w:val="24"/>
          <w:sz w:val="24"/>
          <w:szCs w:val="24"/>
        </w:rPr>
        <w:t xml:space="preserve"> </w:t>
      </w:r>
      <w:r w:rsidR="00D52D7C" w:rsidRPr="00514916">
        <w:rPr>
          <w:rFonts w:ascii="Times New Roman" w:eastAsia="+mn-ea" w:hAnsi="Times New Roman" w:cs="Times New Roman"/>
          <w:color w:val="000000"/>
          <w:kern w:val="24"/>
          <w:sz w:val="24"/>
          <w:szCs w:val="24"/>
        </w:rPr>
        <w:t>[will] prophesy 3½</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years…</w:t>
      </w:r>
      <w:r w:rsidR="00BA5CC8">
        <w:rPr>
          <w:rFonts w:ascii="Times New Roman" w:eastAsia="+mn-ea" w:hAnsi="Times New Roman" w:cs="Times New Roman"/>
          <w:color w:val="000000"/>
          <w:kern w:val="24"/>
          <w:sz w:val="24"/>
          <w:szCs w:val="24"/>
        </w:rPr>
        <w:t xml:space="preserve"> </w:t>
      </w:r>
      <w:r w:rsidR="00D52D7C" w:rsidRPr="00514916">
        <w:rPr>
          <w:rFonts w:ascii="Times New Roman" w:eastAsia="+mn-ea" w:hAnsi="Times New Roman" w:cs="Times New Roman"/>
          <w:color w:val="000000"/>
          <w:kern w:val="24"/>
          <w:sz w:val="24"/>
          <w:szCs w:val="24"/>
        </w:rPr>
        <w:t>and will guide those away from the deception of antichrist.</w:t>
      </w:r>
      <w:r w:rsidR="00D52D7C" w:rsidRPr="00514916">
        <w:rPr>
          <w:rFonts w:ascii="Times New Roman" w:eastAsia="+mn-ea" w:hAnsi="Times New Roman" w:cs="Times New Roman"/>
          <w:color w:val="000000"/>
          <w:kern w:val="24"/>
          <w:sz w:val="24"/>
          <w:szCs w:val="24"/>
          <w:vertAlign w:val="superscript"/>
        </w:rPr>
        <w:footnoteReference w:id="43"/>
      </w:r>
      <w:r w:rsidR="00D52D7C" w:rsidRPr="00D52D7C">
        <w:rPr>
          <w:rFonts w:ascii="Times New Roman" w:eastAsia="+mn-ea" w:hAnsi="Times New Roman" w:cs="Times New Roman"/>
          <w:color w:val="000000"/>
          <w:kern w:val="24"/>
        </w:rPr>
        <w:tab/>
      </w:r>
    </w:p>
    <w:p w14:paraId="23D6BBDC" w14:textId="77777777" w:rsidR="005458DA" w:rsidRPr="00D52D7C" w:rsidRDefault="005458DA">
      <w:pPr>
        <w:spacing w:before="91" w:after="0" w:line="276" w:lineRule="auto"/>
        <w:ind w:left="288" w:right="864"/>
        <w:rPr>
          <w:rFonts w:ascii="Times New Roman" w:eastAsia="+mn-ea" w:hAnsi="Times New Roman" w:cs="Times New Roman"/>
          <w:color w:val="000000"/>
          <w:kern w:val="24"/>
        </w:rPr>
      </w:pPr>
    </w:p>
    <w:p w14:paraId="76FF9568" w14:textId="684FD160" w:rsidR="00D52D7C" w:rsidRPr="00C46C2B" w:rsidRDefault="00D52D7C" w:rsidP="00081EF8">
      <w:pPr>
        <w:spacing w:before="91" w:after="0" w:line="360" w:lineRule="auto"/>
        <w:rPr>
          <w:rFonts w:ascii="Times New Roman" w:eastAsia="Times New Roman" w:hAnsi="Times New Roman" w:cs="Times New Roman"/>
          <w:sz w:val="24"/>
          <w:szCs w:val="24"/>
        </w:rPr>
      </w:pPr>
      <w:r w:rsidRPr="00302151">
        <w:rPr>
          <w:rFonts w:ascii="Times New Roman" w:eastAsia="Times New Roman" w:hAnsi="Times New Roman" w:cs="Times New Roman"/>
          <w:sz w:val="24"/>
          <w:szCs w:val="24"/>
        </w:rPr>
        <w:t xml:space="preserve">In the midst of the Great </w:t>
      </w:r>
      <w:proofErr w:type="gramStart"/>
      <w:r w:rsidRPr="00302151">
        <w:rPr>
          <w:rFonts w:ascii="Times New Roman" w:eastAsia="Times New Roman" w:hAnsi="Times New Roman" w:cs="Times New Roman"/>
          <w:sz w:val="24"/>
          <w:szCs w:val="24"/>
        </w:rPr>
        <w:t>Tribulation</w:t>
      </w:r>
      <w:proofErr w:type="gramEnd"/>
      <w:r w:rsidRPr="00302151">
        <w:rPr>
          <w:rFonts w:ascii="Times New Roman" w:eastAsia="Times New Roman" w:hAnsi="Times New Roman" w:cs="Times New Roman"/>
          <w:sz w:val="24"/>
          <w:szCs w:val="24"/>
        </w:rPr>
        <w:t xml:space="preserve"> </w:t>
      </w:r>
      <w:r w:rsidR="00BA5CC8">
        <w:rPr>
          <w:rFonts w:ascii="Times New Roman" w:eastAsia="Times New Roman" w:hAnsi="Times New Roman" w:cs="Times New Roman"/>
          <w:sz w:val="24"/>
          <w:szCs w:val="24"/>
        </w:rPr>
        <w:t xml:space="preserve">he expected that </w:t>
      </w:r>
      <w:r w:rsidRPr="00302151">
        <w:rPr>
          <w:rFonts w:ascii="Times New Roman" w:eastAsia="Times New Roman" w:hAnsi="Times New Roman" w:cs="Times New Roman"/>
          <w:sz w:val="24"/>
          <w:szCs w:val="24"/>
        </w:rPr>
        <w:t xml:space="preserve">the rapture would take place, </w:t>
      </w:r>
      <w:r w:rsidRPr="00C46C2B">
        <w:rPr>
          <w:rFonts w:ascii="Times New Roman" w:eastAsia="Times New Roman" w:hAnsi="Times New Roman" w:cs="Times New Roman"/>
          <w:sz w:val="24"/>
          <w:szCs w:val="24"/>
        </w:rPr>
        <w:t>in order to rescue the Church</w:t>
      </w:r>
      <w:r w:rsidR="00BA5CC8">
        <w:rPr>
          <w:rFonts w:ascii="Times New Roman" w:eastAsia="Times New Roman" w:hAnsi="Times New Roman" w:cs="Times New Roman"/>
          <w:sz w:val="24"/>
          <w:szCs w:val="24"/>
        </w:rPr>
        <w:t xml:space="preserve"> from the woes that would befall the earth</w:t>
      </w:r>
      <w:r w:rsidRPr="00C46C2B">
        <w:rPr>
          <w:rFonts w:ascii="Times New Roman" w:eastAsia="Times New Roman" w:hAnsi="Times New Roman" w:cs="Times New Roman"/>
          <w:sz w:val="24"/>
          <w:szCs w:val="24"/>
        </w:rPr>
        <w:t>:</w:t>
      </w:r>
    </w:p>
    <w:p w14:paraId="5535467B" w14:textId="492C13B8" w:rsidR="005458DA" w:rsidRPr="00514916" w:rsidRDefault="00C46C2B">
      <w:pPr>
        <w:spacing w:before="91" w:after="0" w:line="276" w:lineRule="auto"/>
        <w:ind w:left="288" w:right="864"/>
        <w:rPr>
          <w:rFonts w:ascii="Times New Roman" w:eastAsia="+mn-ea" w:hAnsi="Times New Roman" w:cs="Times New Roman"/>
          <w:color w:val="000000"/>
          <w:kern w:val="24"/>
          <w:sz w:val="24"/>
          <w:szCs w:val="24"/>
        </w:rPr>
      </w:pPr>
      <w:r>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The saints are caught up in the midst of temptations</w:t>
      </w:r>
      <w:r w:rsidR="00D52D7C" w:rsidRPr="00514916">
        <w:rPr>
          <w:rFonts w:ascii="Times New Roman" w:eastAsia="+mn-ea" w:hAnsi="Times New Roman" w:cs="Times New Roman"/>
          <w:color w:val="000000"/>
          <w:kern w:val="24"/>
          <w:sz w:val="24"/>
          <w:szCs w:val="24"/>
        </w:rPr>
        <w:t xml:space="preserve">, lest they be subdued by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difficulties beyond their powers. And they will be </w:t>
      </w:r>
      <w:r w:rsidR="00D52D7C" w:rsidRPr="00514916">
        <w:rPr>
          <w:rFonts w:ascii="Times New Roman" w:eastAsia="+mn-ea" w:hAnsi="Times New Roman" w:cs="Times New Roman"/>
          <w:bCs/>
          <w:color w:val="000000"/>
          <w:kern w:val="24"/>
          <w:sz w:val="24"/>
          <w:szCs w:val="24"/>
        </w:rPr>
        <w:t xml:space="preserve">caught up in the clouds to </w:t>
      </w:r>
      <w:r>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meet the Lord in the air</w:t>
      </w:r>
      <w:r w:rsidR="00D52D7C" w:rsidRPr="00514916">
        <w:rPr>
          <w:rFonts w:ascii="Times New Roman" w:eastAsia="+mn-ea" w:hAnsi="Times New Roman" w:cs="Times New Roman"/>
          <w:color w:val="000000"/>
          <w:kern w:val="24"/>
          <w:sz w:val="24"/>
          <w:szCs w:val="24"/>
        </w:rPr>
        <w:t xml:space="preserve">. …the </w:t>
      </w:r>
      <w:r w:rsidR="00D52D7C" w:rsidRPr="00514916">
        <w:rPr>
          <w:rFonts w:ascii="Times New Roman" w:eastAsia="+mn-ea" w:hAnsi="Times New Roman" w:cs="Times New Roman"/>
          <w:bCs/>
          <w:color w:val="000000"/>
          <w:kern w:val="24"/>
          <w:sz w:val="24"/>
          <w:szCs w:val="24"/>
        </w:rPr>
        <w:t xml:space="preserve">3½ years </w:t>
      </w:r>
      <w:r w:rsidR="00D52D7C" w:rsidRPr="00514916">
        <w:rPr>
          <w:rFonts w:ascii="Times New Roman" w:eastAsia="+mn-ea" w:hAnsi="Times New Roman" w:cs="Times New Roman"/>
          <w:color w:val="000000"/>
          <w:kern w:val="24"/>
          <w:sz w:val="24"/>
          <w:szCs w:val="24"/>
        </w:rPr>
        <w:t xml:space="preserve">are reckoned the </w:t>
      </w:r>
      <w:r w:rsidR="00D52D7C" w:rsidRPr="00514916">
        <w:rPr>
          <w:rFonts w:ascii="Times New Roman" w:eastAsia="+mn-ea" w:hAnsi="Times New Roman" w:cs="Times New Roman"/>
          <w:bCs/>
          <w:color w:val="000000"/>
          <w:kern w:val="24"/>
          <w:sz w:val="24"/>
          <w:szCs w:val="24"/>
        </w:rPr>
        <w:t xml:space="preserve">1,260 days during </w:t>
      </w:r>
      <w:r>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which the apostasy will rage</w:t>
      </w:r>
      <w:r w:rsidR="00D52D7C" w:rsidRPr="00514916">
        <w:rPr>
          <w:rFonts w:ascii="Times New Roman" w:eastAsia="+mn-ea" w:hAnsi="Times New Roman" w:cs="Times New Roman"/>
          <w:color w:val="000000"/>
          <w:kern w:val="24"/>
          <w:sz w:val="24"/>
          <w:szCs w:val="24"/>
        </w:rPr>
        <w:t xml:space="preserve">. During this time the great judge will not think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to tempt us beyond what we are able to bear, but </w:t>
      </w:r>
      <w:r w:rsidR="00D52D7C" w:rsidRPr="00514916">
        <w:rPr>
          <w:rFonts w:ascii="Times New Roman" w:eastAsia="+mn-ea" w:hAnsi="Times New Roman" w:cs="Times New Roman"/>
          <w:bCs/>
          <w:color w:val="000000"/>
          <w:kern w:val="24"/>
          <w:sz w:val="24"/>
          <w:szCs w:val="24"/>
        </w:rPr>
        <w:t xml:space="preserve">freeing   us </w:t>
      </w:r>
      <w:r w:rsidR="00D52D7C" w:rsidRPr="00514916">
        <w:rPr>
          <w:rFonts w:ascii="Times New Roman" w:eastAsia="+mn-ea" w:hAnsi="Times New Roman" w:cs="Times New Roman"/>
          <w:color w:val="000000"/>
          <w:kern w:val="24"/>
          <w:sz w:val="24"/>
          <w:szCs w:val="24"/>
        </w:rPr>
        <w:t xml:space="preserve">will present us a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strong mind free from any weakness </w:t>
      </w:r>
      <w:r w:rsidR="00D52D7C" w:rsidRPr="00514916">
        <w:rPr>
          <w:rFonts w:ascii="Times New Roman" w:eastAsia="+mn-ea" w:hAnsi="Times New Roman" w:cs="Times New Roman"/>
          <w:bCs/>
          <w:color w:val="000000"/>
          <w:kern w:val="24"/>
          <w:sz w:val="24"/>
          <w:szCs w:val="24"/>
        </w:rPr>
        <w:t>against the onslaughts on it</w:t>
      </w:r>
      <w:r w:rsidR="00D52D7C" w:rsidRPr="00514916">
        <w:rPr>
          <w:rFonts w:ascii="Times New Roman" w:eastAsia="+mn-ea" w:hAnsi="Times New Roman" w:cs="Times New Roman"/>
          <w:color w:val="000000"/>
          <w:kern w:val="24"/>
          <w:sz w:val="24"/>
          <w:szCs w:val="24"/>
        </w:rPr>
        <w:t>…</w:t>
      </w:r>
      <w:r w:rsidR="00D52D7C" w:rsidRPr="00514916">
        <w:rPr>
          <w:rFonts w:ascii="Times New Roman" w:eastAsia="+mn-ea" w:hAnsi="Times New Roman" w:cs="Times New Roman"/>
          <w:color w:val="000000"/>
          <w:kern w:val="24"/>
          <w:sz w:val="24"/>
          <w:szCs w:val="24"/>
          <w:vertAlign w:val="superscript"/>
        </w:rPr>
        <w:footnoteReference w:id="44"/>
      </w:r>
      <w:r w:rsidR="0026048D">
        <w:rPr>
          <w:rFonts w:ascii="Times New Roman" w:eastAsia="+mn-ea" w:hAnsi="Times New Roman" w:cs="Times New Roman"/>
          <w:color w:val="000000"/>
          <w:kern w:val="24"/>
          <w:sz w:val="24"/>
          <w:szCs w:val="24"/>
        </w:rPr>
        <w:tab/>
      </w:r>
      <w:r w:rsidR="0026048D">
        <w:rPr>
          <w:rFonts w:ascii="Times New Roman" w:eastAsia="+mn-ea" w:hAnsi="Times New Roman" w:cs="Times New Roman"/>
          <w:color w:val="000000"/>
          <w:kern w:val="24"/>
          <w:sz w:val="24"/>
          <w:szCs w:val="24"/>
        </w:rPr>
        <w:tab/>
      </w:r>
    </w:p>
    <w:p w14:paraId="7CFDF7B0" w14:textId="1949E113" w:rsidR="00D52D7C" w:rsidRPr="00D52D7C" w:rsidRDefault="00D52D7C" w:rsidP="00514916">
      <w:pPr>
        <w:spacing w:after="0" w:line="480" w:lineRule="auto"/>
        <w:rPr>
          <w:rFonts w:ascii="Times New Roman" w:eastAsia="+mn-ea" w:hAnsi="Times New Roman" w:cs="Times New Roman"/>
          <w:color w:val="000000"/>
          <w:kern w:val="24"/>
        </w:rPr>
      </w:pPr>
      <w:r w:rsidRPr="00D52D7C">
        <w:rPr>
          <w:rFonts w:ascii="Times New Roman" w:eastAsia="+mn-ea" w:hAnsi="Times New Roman" w:cs="Times New Roman"/>
          <w:color w:val="000000"/>
          <w:kern w:val="24"/>
          <w:sz w:val="24"/>
          <w:szCs w:val="24"/>
        </w:rPr>
        <w:lastRenderedPageBreak/>
        <w:t xml:space="preserve">The </w:t>
      </w:r>
      <w:r w:rsidR="00E12FA8">
        <w:rPr>
          <w:rFonts w:ascii="Times New Roman" w:eastAsia="+mn-ea" w:hAnsi="Times New Roman" w:cs="Times New Roman"/>
          <w:color w:val="000000"/>
          <w:kern w:val="24"/>
          <w:sz w:val="24"/>
          <w:szCs w:val="24"/>
        </w:rPr>
        <w:t>church’s r</w:t>
      </w:r>
      <w:r w:rsidRPr="00D52D7C">
        <w:rPr>
          <w:rFonts w:ascii="Times New Roman" w:eastAsia="+mn-ea" w:hAnsi="Times New Roman" w:cs="Times New Roman"/>
          <w:color w:val="000000"/>
          <w:kern w:val="24"/>
          <w:sz w:val="24"/>
          <w:szCs w:val="24"/>
        </w:rPr>
        <w:t>apture, according to Andrew of Caesarea, would involve an angel coming from heaven to rescue them from the wrath of Antichrist:</w:t>
      </w:r>
    </w:p>
    <w:p w14:paraId="36141452" w14:textId="424C6733" w:rsidR="00D52D7C" w:rsidRDefault="00227822" w:rsidP="007F2850">
      <w:pPr>
        <w:spacing w:before="91" w:after="0" w:line="276" w:lineRule="auto"/>
        <w:ind w:left="288" w:right="864"/>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The phrase ‘in mid-heaven’ indicates that the angel that here appears is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exceedingly lofty and heavenly. It has been sent from above to people who came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from the</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 xml:space="preserve">ground, </w:t>
      </w:r>
      <w:r w:rsidR="00D52D7C" w:rsidRPr="00514916">
        <w:rPr>
          <w:rFonts w:ascii="Times New Roman" w:eastAsia="+mn-ea" w:hAnsi="Times New Roman" w:cs="Times New Roman"/>
          <w:bCs/>
          <w:color w:val="000000"/>
          <w:kern w:val="24"/>
          <w:sz w:val="24"/>
          <w:szCs w:val="24"/>
        </w:rPr>
        <w:t xml:space="preserve">so that through this middle position it might be a mediator and </w:t>
      </w:r>
      <w:r>
        <w:rPr>
          <w:rFonts w:ascii="Times New Roman" w:eastAsia="+mn-ea" w:hAnsi="Times New Roman" w:cs="Times New Roman"/>
          <w:bCs/>
          <w:color w:val="000000"/>
          <w:kern w:val="24"/>
          <w:sz w:val="24"/>
          <w:szCs w:val="24"/>
        </w:rPr>
        <w:tab/>
      </w:r>
      <w:r w:rsidR="00D52D7C" w:rsidRPr="00514916">
        <w:rPr>
          <w:rFonts w:ascii="Times New Roman" w:eastAsia="+mn-ea" w:hAnsi="Times New Roman" w:cs="Times New Roman"/>
          <w:bCs/>
          <w:color w:val="000000"/>
          <w:kern w:val="24"/>
          <w:sz w:val="24"/>
          <w:szCs w:val="24"/>
        </w:rPr>
        <w:t>lead them, in imitation of God, to heaven</w:t>
      </w:r>
      <w:r w:rsidR="00D52D7C" w:rsidRPr="00514916">
        <w:rPr>
          <w:rFonts w:ascii="Times New Roman" w:eastAsia="+mn-ea" w:hAnsi="Times New Roman" w:cs="Times New Roman"/>
          <w:color w:val="000000"/>
          <w:kern w:val="24"/>
          <w:sz w:val="24"/>
          <w:szCs w:val="24"/>
        </w:rPr>
        <w:t xml:space="preserve">. And </w:t>
      </w:r>
      <w:proofErr w:type="gramStart"/>
      <w:r w:rsidR="00D52D7C" w:rsidRPr="00514916">
        <w:rPr>
          <w:rFonts w:ascii="Times New Roman" w:eastAsia="+mn-ea" w:hAnsi="Times New Roman" w:cs="Times New Roman"/>
          <w:color w:val="000000"/>
          <w:kern w:val="24"/>
          <w:sz w:val="24"/>
          <w:szCs w:val="24"/>
        </w:rPr>
        <w:t>so</w:t>
      </w:r>
      <w:proofErr w:type="gramEnd"/>
      <w:r w:rsidR="00D52D7C" w:rsidRPr="00514916">
        <w:rPr>
          <w:rFonts w:ascii="Times New Roman" w:eastAsia="+mn-ea" w:hAnsi="Times New Roman" w:cs="Times New Roman"/>
          <w:color w:val="000000"/>
          <w:kern w:val="24"/>
          <w:sz w:val="24"/>
          <w:szCs w:val="24"/>
        </w:rPr>
        <w:t xml:space="preserve"> the body of the church</w:t>
      </w:r>
      <w:r>
        <w:rPr>
          <w:rFonts w:ascii="Times New Roman" w:eastAsia="+mn-ea" w:hAnsi="Times New Roman" w:cs="Times New Roman"/>
          <w:color w:val="000000"/>
          <w:kern w:val="24"/>
          <w:sz w:val="24"/>
          <w:szCs w:val="24"/>
        </w:rPr>
        <w:t xml:space="preserve"> </w:t>
      </w:r>
      <w:r w:rsidR="00D52D7C" w:rsidRPr="00514916">
        <w:rPr>
          <w:rFonts w:ascii="Times New Roman" w:eastAsia="+mn-ea" w:hAnsi="Times New Roman" w:cs="Times New Roman"/>
          <w:color w:val="000000"/>
          <w:kern w:val="24"/>
          <w:sz w:val="24"/>
          <w:szCs w:val="24"/>
        </w:rPr>
        <w:t xml:space="preserve">will be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united to Christ our head. … Fear God, but </w:t>
      </w:r>
      <w:r w:rsidR="00D52D7C" w:rsidRPr="00514916">
        <w:rPr>
          <w:rFonts w:ascii="Times New Roman" w:eastAsia="+mn-ea" w:hAnsi="Times New Roman" w:cs="Times New Roman"/>
          <w:bCs/>
          <w:color w:val="000000"/>
          <w:kern w:val="24"/>
          <w:sz w:val="24"/>
          <w:szCs w:val="24"/>
        </w:rPr>
        <w:t>have no fear of the antichrist</w:t>
      </w:r>
      <w:r w:rsidR="00D52D7C" w:rsidRPr="00514916">
        <w:rPr>
          <w:rFonts w:ascii="Times New Roman" w:eastAsia="+mn-ea" w:hAnsi="Times New Roman" w:cs="Times New Roman"/>
          <w:color w:val="000000"/>
          <w:kern w:val="24"/>
          <w:sz w:val="24"/>
          <w:szCs w:val="24"/>
        </w:rPr>
        <w:t>...</w:t>
      </w:r>
      <w:r w:rsidR="00D52D7C" w:rsidRPr="00514916">
        <w:rPr>
          <w:rFonts w:ascii="Times New Roman" w:eastAsia="+mn-ea" w:hAnsi="Times New Roman" w:cs="Times New Roman"/>
          <w:color w:val="000000"/>
          <w:kern w:val="24"/>
          <w:sz w:val="24"/>
          <w:szCs w:val="24"/>
          <w:vertAlign w:val="superscript"/>
        </w:rPr>
        <w:footnoteReference w:id="45"/>
      </w:r>
    </w:p>
    <w:p w14:paraId="1049ED2A" w14:textId="77777777" w:rsidR="00674B00" w:rsidRPr="00514916" w:rsidRDefault="00674B00" w:rsidP="007F2850">
      <w:pPr>
        <w:spacing w:before="91" w:after="0" w:line="276" w:lineRule="auto"/>
        <w:ind w:left="288" w:right="864"/>
        <w:rPr>
          <w:rFonts w:ascii="Times New Roman" w:eastAsia="+mn-ea" w:hAnsi="Times New Roman" w:cs="Times New Roman"/>
          <w:color w:val="000000"/>
          <w:kern w:val="24"/>
          <w:sz w:val="24"/>
          <w:szCs w:val="24"/>
        </w:rPr>
      </w:pPr>
    </w:p>
    <w:p w14:paraId="3B5C7185" w14:textId="06A1946D" w:rsidR="00D52D7C" w:rsidRPr="00302151" w:rsidRDefault="00E12FA8" w:rsidP="00514916">
      <w:pPr>
        <w:spacing w:after="0" w:line="480" w:lineRule="auto"/>
        <w:rPr>
          <w:rFonts w:ascii="Times New Roman" w:eastAsia="+mn-ea" w:hAnsi="Times New Roman" w:cs="Times New Roman"/>
          <w:color w:val="000000"/>
          <w:kern w:val="24"/>
          <w:sz w:val="24"/>
          <w:szCs w:val="24"/>
        </w:rPr>
      </w:pPr>
      <w:r w:rsidRPr="00302151">
        <w:rPr>
          <w:rFonts w:ascii="Times New Roman" w:eastAsia="+mn-ea" w:hAnsi="Times New Roman" w:cs="Times New Roman"/>
          <w:color w:val="000000"/>
          <w:kern w:val="24"/>
          <w:sz w:val="24"/>
          <w:szCs w:val="24"/>
        </w:rPr>
        <w:t>Much like his rapture</w:t>
      </w:r>
      <w:r w:rsidRPr="000E4DE6">
        <w:rPr>
          <w:rFonts w:ascii="Times New Roman" w:eastAsia="+mn-ea" w:hAnsi="Times New Roman" w:cs="Times New Roman"/>
          <w:color w:val="000000"/>
          <w:kern w:val="24"/>
          <w:sz w:val="24"/>
          <w:szCs w:val="24"/>
        </w:rPr>
        <w:t xml:space="preserve"> views traversing both </w:t>
      </w:r>
      <w:proofErr w:type="spellStart"/>
      <w:r w:rsidRPr="000E4DE6">
        <w:rPr>
          <w:rFonts w:ascii="Times New Roman" w:eastAsia="+mn-ea" w:hAnsi="Times New Roman" w:cs="Times New Roman"/>
          <w:color w:val="000000"/>
          <w:kern w:val="24"/>
          <w:sz w:val="24"/>
          <w:szCs w:val="24"/>
        </w:rPr>
        <w:t>pretribulational</w:t>
      </w:r>
      <w:proofErr w:type="spellEnd"/>
      <w:r w:rsidRPr="000E4DE6">
        <w:rPr>
          <w:rFonts w:ascii="Times New Roman" w:eastAsia="+mn-ea" w:hAnsi="Times New Roman" w:cs="Times New Roman"/>
          <w:color w:val="000000"/>
          <w:kern w:val="24"/>
          <w:sz w:val="24"/>
          <w:szCs w:val="24"/>
        </w:rPr>
        <w:t xml:space="preserve"> and </w:t>
      </w:r>
      <w:proofErr w:type="spellStart"/>
      <w:r w:rsidRPr="000E4DE6">
        <w:rPr>
          <w:rFonts w:ascii="Times New Roman" w:eastAsia="+mn-ea" w:hAnsi="Times New Roman" w:cs="Times New Roman"/>
          <w:color w:val="000000"/>
          <w:kern w:val="24"/>
          <w:sz w:val="24"/>
          <w:szCs w:val="24"/>
        </w:rPr>
        <w:t>midtribulational</w:t>
      </w:r>
      <w:proofErr w:type="spellEnd"/>
      <w:r w:rsidRPr="000E4DE6">
        <w:rPr>
          <w:rFonts w:ascii="Times New Roman" w:eastAsia="+mn-ea" w:hAnsi="Times New Roman" w:cs="Times New Roman"/>
          <w:color w:val="000000"/>
          <w:kern w:val="24"/>
          <w:sz w:val="24"/>
          <w:szCs w:val="24"/>
        </w:rPr>
        <w:t xml:space="preserve"> positions, </w:t>
      </w:r>
      <w:r w:rsidR="00D52D7C" w:rsidRPr="000E4DE6">
        <w:rPr>
          <w:rFonts w:ascii="Times New Roman" w:eastAsia="+mn-ea" w:hAnsi="Times New Roman" w:cs="Times New Roman"/>
          <w:color w:val="000000"/>
          <w:kern w:val="24"/>
          <w:sz w:val="24"/>
          <w:szCs w:val="24"/>
        </w:rPr>
        <w:t xml:space="preserve">Andrew of Caesarea described both an historicist and a futurist premillennial view in his attempt to </w:t>
      </w:r>
      <w:r w:rsidR="00BA5CC8">
        <w:rPr>
          <w:rFonts w:ascii="Times New Roman" w:eastAsia="+mn-ea" w:hAnsi="Times New Roman" w:cs="Times New Roman"/>
          <w:color w:val="000000"/>
          <w:kern w:val="24"/>
          <w:sz w:val="24"/>
          <w:szCs w:val="24"/>
        </w:rPr>
        <w:t xml:space="preserve">maintain </w:t>
      </w:r>
      <w:r w:rsidR="00D52D7C" w:rsidRPr="000E4DE6">
        <w:rPr>
          <w:rFonts w:ascii="Times New Roman" w:eastAsia="+mn-ea" w:hAnsi="Times New Roman" w:cs="Times New Roman"/>
          <w:color w:val="000000"/>
          <w:kern w:val="24"/>
          <w:sz w:val="24"/>
          <w:szCs w:val="24"/>
        </w:rPr>
        <w:t>neutral</w:t>
      </w:r>
      <w:r w:rsidR="00BA5CC8">
        <w:rPr>
          <w:rFonts w:ascii="Times New Roman" w:eastAsia="+mn-ea" w:hAnsi="Times New Roman" w:cs="Times New Roman"/>
          <w:color w:val="000000"/>
          <w:kern w:val="24"/>
          <w:sz w:val="24"/>
          <w:szCs w:val="24"/>
        </w:rPr>
        <w:t>ity</w:t>
      </w:r>
      <w:r w:rsidR="00D52D7C" w:rsidRPr="000E4DE6">
        <w:rPr>
          <w:rFonts w:ascii="Times New Roman" w:eastAsia="+mn-ea" w:hAnsi="Times New Roman" w:cs="Times New Roman"/>
          <w:color w:val="000000"/>
          <w:kern w:val="24"/>
          <w:sz w:val="24"/>
          <w:szCs w:val="24"/>
        </w:rPr>
        <w:t xml:space="preserve"> </w:t>
      </w:r>
      <w:r w:rsidR="00BA5CC8">
        <w:rPr>
          <w:rFonts w:ascii="Times New Roman" w:eastAsia="+mn-ea" w:hAnsi="Times New Roman" w:cs="Times New Roman"/>
          <w:color w:val="000000"/>
          <w:kern w:val="24"/>
          <w:sz w:val="24"/>
          <w:szCs w:val="24"/>
        </w:rPr>
        <w:t>a</w:t>
      </w:r>
      <w:r w:rsidR="00D52D7C" w:rsidRPr="000E4DE6">
        <w:rPr>
          <w:rFonts w:ascii="Times New Roman" w:eastAsia="+mn-ea" w:hAnsi="Times New Roman" w:cs="Times New Roman"/>
          <w:color w:val="000000"/>
          <w:kern w:val="24"/>
          <w:sz w:val="24"/>
          <w:szCs w:val="24"/>
        </w:rPr>
        <w:t xml:space="preserve">midst </w:t>
      </w:r>
      <w:r w:rsidR="00BA5CC8">
        <w:rPr>
          <w:rFonts w:ascii="Times New Roman" w:eastAsia="+mn-ea" w:hAnsi="Times New Roman" w:cs="Times New Roman"/>
          <w:color w:val="000000"/>
          <w:kern w:val="24"/>
          <w:sz w:val="24"/>
          <w:szCs w:val="24"/>
        </w:rPr>
        <w:t>the</w:t>
      </w:r>
      <w:r w:rsidR="00D52D7C" w:rsidRPr="000E4DE6">
        <w:rPr>
          <w:rFonts w:ascii="Times New Roman" w:eastAsia="+mn-ea" w:hAnsi="Times New Roman" w:cs="Times New Roman"/>
          <w:color w:val="000000"/>
          <w:kern w:val="24"/>
          <w:sz w:val="24"/>
          <w:szCs w:val="24"/>
        </w:rPr>
        <w:t xml:space="preserve"> theological debate </w:t>
      </w:r>
      <w:r w:rsidR="00BA5CC8">
        <w:rPr>
          <w:rFonts w:ascii="Times New Roman" w:eastAsia="+mn-ea" w:hAnsi="Times New Roman" w:cs="Times New Roman"/>
          <w:color w:val="000000"/>
          <w:kern w:val="24"/>
          <w:sz w:val="24"/>
          <w:szCs w:val="24"/>
        </w:rPr>
        <w:t xml:space="preserve">that persisted </w:t>
      </w:r>
      <w:r w:rsidR="00D52D7C" w:rsidRPr="000E4DE6">
        <w:rPr>
          <w:rFonts w:ascii="Times New Roman" w:eastAsia="+mn-ea" w:hAnsi="Times New Roman" w:cs="Times New Roman"/>
          <w:color w:val="000000"/>
          <w:kern w:val="24"/>
          <w:sz w:val="24"/>
          <w:szCs w:val="24"/>
        </w:rPr>
        <w:t>on the issue. Importantly</w:t>
      </w:r>
      <w:r w:rsidR="00D26F8D">
        <w:rPr>
          <w:rFonts w:ascii="Times New Roman" w:eastAsia="+mn-ea" w:hAnsi="Times New Roman" w:cs="Times New Roman"/>
          <w:color w:val="000000"/>
          <w:kern w:val="24"/>
          <w:sz w:val="24"/>
          <w:szCs w:val="24"/>
        </w:rPr>
        <w:t>,</w:t>
      </w:r>
      <w:r w:rsidR="00D52D7C" w:rsidRPr="00302151">
        <w:rPr>
          <w:rFonts w:ascii="Times New Roman" w:eastAsia="+mn-ea" w:hAnsi="Times New Roman" w:cs="Times New Roman"/>
          <w:color w:val="000000"/>
          <w:kern w:val="24"/>
          <w:sz w:val="24"/>
          <w:szCs w:val="24"/>
        </w:rPr>
        <w:t xml:space="preserve"> however, he does clearly explain the futurist premillennial position, even though he admits the </w:t>
      </w:r>
      <w:r w:rsidR="00D52D7C" w:rsidRPr="000E4DE6">
        <w:rPr>
          <w:rFonts w:ascii="Times New Roman" w:eastAsia="+mn-ea" w:hAnsi="Times New Roman" w:cs="Times New Roman"/>
          <w:color w:val="000000"/>
          <w:kern w:val="24"/>
          <w:sz w:val="24"/>
          <w:szCs w:val="24"/>
        </w:rPr>
        <w:t xml:space="preserve">church </w:t>
      </w:r>
      <w:r w:rsidR="00AC7DBB">
        <w:rPr>
          <w:rFonts w:ascii="Times New Roman" w:eastAsia="+mn-ea" w:hAnsi="Times New Roman" w:cs="Times New Roman"/>
          <w:color w:val="000000"/>
          <w:kern w:val="24"/>
          <w:sz w:val="24"/>
          <w:szCs w:val="24"/>
        </w:rPr>
        <w:t xml:space="preserve">at his time largely </w:t>
      </w:r>
      <w:r w:rsidR="00D52D7C" w:rsidRPr="00302151">
        <w:rPr>
          <w:rFonts w:ascii="Times New Roman" w:eastAsia="+mn-ea" w:hAnsi="Times New Roman" w:cs="Times New Roman"/>
          <w:color w:val="000000"/>
          <w:kern w:val="24"/>
          <w:sz w:val="24"/>
          <w:szCs w:val="24"/>
        </w:rPr>
        <w:t>reject</w:t>
      </w:r>
      <w:r w:rsidR="00AC7DBB">
        <w:rPr>
          <w:rFonts w:ascii="Times New Roman" w:eastAsia="+mn-ea" w:hAnsi="Times New Roman" w:cs="Times New Roman"/>
          <w:color w:val="000000"/>
          <w:kern w:val="24"/>
          <w:sz w:val="24"/>
          <w:szCs w:val="24"/>
        </w:rPr>
        <w:t>ed</w:t>
      </w:r>
      <w:r w:rsidR="00D52D7C" w:rsidRPr="00302151">
        <w:rPr>
          <w:rFonts w:ascii="Times New Roman" w:eastAsia="+mn-ea" w:hAnsi="Times New Roman" w:cs="Times New Roman"/>
          <w:color w:val="000000"/>
          <w:kern w:val="24"/>
          <w:sz w:val="24"/>
          <w:szCs w:val="24"/>
        </w:rPr>
        <w:t xml:space="preserve"> it</w:t>
      </w:r>
      <w:r w:rsidR="00AC7DBB">
        <w:rPr>
          <w:rFonts w:ascii="Times New Roman" w:eastAsia="+mn-ea" w:hAnsi="Times New Roman" w:cs="Times New Roman"/>
          <w:color w:val="000000"/>
          <w:kern w:val="24"/>
          <w:sz w:val="24"/>
          <w:szCs w:val="24"/>
        </w:rPr>
        <w:t>:</w:t>
      </w:r>
    </w:p>
    <w:p w14:paraId="647BCC16" w14:textId="67EC603D" w:rsidR="00D52D7C" w:rsidRDefault="000E4DE6" w:rsidP="007F2850">
      <w:pPr>
        <w:spacing w:before="86" w:after="0" w:line="276" w:lineRule="auto"/>
        <w:ind w:left="288" w:right="864"/>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Some interpret the period of a thousand years to be the three and a half years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from the baptism of Christ to his ascension that after this the devil is to be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loosed. Others say that after the completion of six thousand years the first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resurrection of the dead will occur for the saints alone, so that on this very earth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on which they endured suffering, they might enjoy temporal largess and glory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for a thousand years, and after that the general resurrection will occur… It is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unnecessary to say that the church receives nothing of this.</w:t>
      </w:r>
      <w:r w:rsidR="00D52D7C" w:rsidRPr="00514916">
        <w:rPr>
          <w:rFonts w:ascii="Times New Roman" w:eastAsia="+mn-ea" w:hAnsi="Times New Roman" w:cs="Times New Roman"/>
          <w:color w:val="000000"/>
          <w:kern w:val="24"/>
          <w:sz w:val="24"/>
          <w:szCs w:val="24"/>
          <w:vertAlign w:val="superscript"/>
        </w:rPr>
        <w:footnoteReference w:id="46"/>
      </w:r>
    </w:p>
    <w:p w14:paraId="0E6E5D8C" w14:textId="77777777" w:rsidR="00674B00" w:rsidRPr="00514916" w:rsidRDefault="00674B00" w:rsidP="007F2850">
      <w:pPr>
        <w:spacing w:before="86" w:after="0" w:line="276" w:lineRule="auto"/>
        <w:ind w:left="288" w:right="864"/>
        <w:rPr>
          <w:rFonts w:ascii="Times New Roman" w:eastAsia="+mn-ea" w:hAnsi="Times New Roman" w:cs="Times New Roman"/>
          <w:color w:val="000000"/>
          <w:kern w:val="24"/>
          <w:sz w:val="24"/>
          <w:szCs w:val="24"/>
        </w:rPr>
      </w:pPr>
    </w:p>
    <w:p w14:paraId="7C5160D9" w14:textId="7FC7C02F" w:rsidR="00D52D7C" w:rsidRPr="00514916" w:rsidRDefault="00BB2988" w:rsidP="00514916">
      <w:pPr>
        <w:spacing w:after="0" w:line="480" w:lineRule="auto"/>
        <w:rPr>
          <w:rFonts w:ascii="Times New Roman" w:eastAsia="+mn-ea" w:hAnsi="Times New Roman" w:cs="Times New Roman"/>
          <w:color w:val="000000"/>
          <w:kern w:val="24"/>
          <w:sz w:val="24"/>
          <w:szCs w:val="24"/>
        </w:rPr>
      </w:pPr>
      <w:r w:rsidRPr="00514916">
        <w:rPr>
          <w:rFonts w:ascii="Times New Roman" w:eastAsia="+mn-ea" w:hAnsi="Times New Roman" w:cs="Times New Roman"/>
          <w:color w:val="000000"/>
          <w:kern w:val="24"/>
          <w:sz w:val="24"/>
          <w:szCs w:val="24"/>
        </w:rPr>
        <w:t>Finally, a</w:t>
      </w:r>
      <w:r w:rsidR="00D52D7C" w:rsidRPr="00514916">
        <w:rPr>
          <w:rFonts w:ascii="Times New Roman" w:eastAsia="+mn-ea" w:hAnsi="Times New Roman" w:cs="Times New Roman"/>
          <w:color w:val="000000"/>
          <w:kern w:val="24"/>
          <w:sz w:val="24"/>
          <w:szCs w:val="24"/>
        </w:rPr>
        <w:t xml:space="preserve">t the end of the Millennium </w:t>
      </w:r>
      <w:r w:rsidR="00BA5CC8">
        <w:rPr>
          <w:rFonts w:ascii="Times New Roman" w:eastAsia="+mn-ea" w:hAnsi="Times New Roman" w:cs="Times New Roman"/>
          <w:color w:val="000000"/>
          <w:kern w:val="24"/>
          <w:sz w:val="24"/>
          <w:szCs w:val="24"/>
        </w:rPr>
        <w:t>he anticipated</w:t>
      </w:r>
      <w:r w:rsidR="00D52D7C" w:rsidRPr="00514916">
        <w:rPr>
          <w:rFonts w:ascii="Times New Roman" w:eastAsia="+mn-ea" w:hAnsi="Times New Roman" w:cs="Times New Roman"/>
          <w:color w:val="000000"/>
          <w:kern w:val="24"/>
          <w:sz w:val="24"/>
          <w:szCs w:val="24"/>
        </w:rPr>
        <w:t xml:space="preserve"> the great final battle, when the armies of Gog and Magog </w:t>
      </w:r>
      <w:r w:rsidR="00BA5CC8">
        <w:rPr>
          <w:rFonts w:ascii="Times New Roman" w:eastAsia="+mn-ea" w:hAnsi="Times New Roman" w:cs="Times New Roman"/>
          <w:color w:val="000000"/>
          <w:kern w:val="24"/>
          <w:sz w:val="24"/>
          <w:szCs w:val="24"/>
        </w:rPr>
        <w:t xml:space="preserve">would </w:t>
      </w:r>
      <w:r w:rsidR="00D52D7C" w:rsidRPr="00514916">
        <w:rPr>
          <w:rFonts w:ascii="Times New Roman" w:eastAsia="+mn-ea" w:hAnsi="Times New Roman" w:cs="Times New Roman"/>
          <w:color w:val="000000"/>
          <w:kern w:val="24"/>
          <w:sz w:val="24"/>
          <w:szCs w:val="24"/>
        </w:rPr>
        <w:t>wage war</w:t>
      </w:r>
      <w:r w:rsidR="00BA5CC8">
        <w:rPr>
          <w:rFonts w:ascii="Times New Roman" w:eastAsia="+mn-ea" w:hAnsi="Times New Roman" w:cs="Times New Roman"/>
          <w:color w:val="000000"/>
          <w:kern w:val="24"/>
          <w:sz w:val="24"/>
          <w:szCs w:val="24"/>
        </w:rPr>
        <w:t xml:space="preserve"> upon the earth</w:t>
      </w:r>
      <w:r w:rsidR="00D52D7C" w:rsidRPr="00514916">
        <w:rPr>
          <w:rFonts w:ascii="Times New Roman" w:eastAsia="+mn-ea" w:hAnsi="Times New Roman" w:cs="Times New Roman"/>
          <w:color w:val="000000"/>
          <w:kern w:val="24"/>
          <w:sz w:val="24"/>
          <w:szCs w:val="24"/>
        </w:rPr>
        <w:t>:</w:t>
      </w:r>
    </w:p>
    <w:p w14:paraId="0542A665" w14:textId="53C92491" w:rsidR="00AD64CA" w:rsidRDefault="003B4271" w:rsidP="00E26487">
      <w:pPr>
        <w:spacing w:before="86" w:after="0" w:line="276" w:lineRule="auto"/>
        <w:ind w:left="288" w:right="864"/>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Satan will be loosed from his prison and will deceive all nations and will rouse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Gog and Magog to war for the devastation of the world. Some believe that these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two are the remote northern people of the Scythians, whom we call Huns, and as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we see are the most populous and warlike of any kingdom on earth, and we keep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them from seizing the whole earth until the loosing of the devil by the hand of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God alone. Some interpret…these names signify either the gathering of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nations or their exaltation. We should note that Ezekiel prophesied that these </w:t>
      </w:r>
      <w:r>
        <w:rPr>
          <w:rFonts w:ascii="Times New Roman" w:eastAsia="+mn-ea" w:hAnsi="Times New Roman" w:cs="Times New Roman"/>
          <w:color w:val="000000"/>
          <w:kern w:val="24"/>
          <w:sz w:val="24"/>
          <w:szCs w:val="24"/>
        </w:rPr>
        <w:lastRenderedPageBreak/>
        <w:tab/>
      </w:r>
      <w:r w:rsidR="00D52D7C" w:rsidRPr="00514916">
        <w:rPr>
          <w:rFonts w:ascii="Times New Roman" w:eastAsia="+mn-ea" w:hAnsi="Times New Roman" w:cs="Times New Roman"/>
          <w:color w:val="000000"/>
          <w:kern w:val="24"/>
          <w:sz w:val="24"/>
          <w:szCs w:val="24"/>
        </w:rPr>
        <w:t xml:space="preserve">nations would come upon the earth with great power at the end of time, that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Israel would fall and for a period of seven years would burn by their arms as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though through a great fire. Some interpreters refer this to the fall of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Assyrians… Others refer this to the destruction of the nations…when Cyrus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Persian and Darius ordered the governors of Syria to do this. Yet others refer to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the forces of Antiochus… However, it is clear that the arrival of these nations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best suits the final times. …it is written, ‘He will be prepared from the days of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old and will come at the end of time.’</w:t>
      </w:r>
      <w:r w:rsidR="00D52D7C" w:rsidRPr="00514916">
        <w:rPr>
          <w:rFonts w:ascii="Times New Roman" w:eastAsia="Times New Roman" w:hAnsi="Times New Roman" w:cs="Times New Roman"/>
          <w:sz w:val="24"/>
          <w:szCs w:val="24"/>
        </w:rPr>
        <w:t xml:space="preserve"> </w:t>
      </w:r>
      <w:r w:rsidR="00D52D7C" w:rsidRPr="00514916">
        <w:rPr>
          <w:rFonts w:ascii="Times New Roman" w:eastAsia="+mn-ea" w:hAnsi="Times New Roman" w:cs="Times New Roman"/>
          <w:color w:val="000000"/>
          <w:kern w:val="24"/>
          <w:sz w:val="24"/>
          <w:szCs w:val="24"/>
        </w:rPr>
        <w:t xml:space="preserve">…in the present revelation, which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foretells future events, it is written that Gog and Magog will come toward the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end of this age.</w:t>
      </w:r>
      <w:r w:rsidR="00D52D7C" w:rsidRPr="00514916">
        <w:rPr>
          <w:rFonts w:ascii="Times New Roman" w:eastAsia="+mn-ea" w:hAnsi="Times New Roman" w:cs="Times New Roman"/>
          <w:color w:val="000000"/>
          <w:kern w:val="24"/>
          <w:sz w:val="24"/>
          <w:szCs w:val="24"/>
          <w:vertAlign w:val="superscript"/>
        </w:rPr>
        <w:footnoteReference w:id="47"/>
      </w:r>
    </w:p>
    <w:p w14:paraId="4C8A672E" w14:textId="77777777" w:rsidR="00E26487" w:rsidRDefault="00E26487" w:rsidP="00302151">
      <w:pPr>
        <w:spacing w:before="86" w:after="0" w:line="276" w:lineRule="auto"/>
        <w:ind w:left="288" w:right="864"/>
        <w:rPr>
          <w:rFonts w:ascii="Times New Roman" w:eastAsia="+mn-ea" w:hAnsi="Times New Roman" w:cs="Times New Roman"/>
          <w:color w:val="000000"/>
          <w:kern w:val="24"/>
          <w:sz w:val="24"/>
          <w:szCs w:val="24"/>
        </w:rPr>
      </w:pPr>
    </w:p>
    <w:p w14:paraId="0BE58EEC" w14:textId="2D24B9D2" w:rsidR="00AC1F83" w:rsidRPr="00514916" w:rsidRDefault="00881711" w:rsidP="00514916">
      <w:pPr>
        <w:spacing w:after="0" w:line="480" w:lineRule="auto"/>
        <w:ind w:firstLine="288"/>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 xml:space="preserve">Like others from the period, Andrew of </w:t>
      </w:r>
      <w:proofErr w:type="spellStart"/>
      <w:r>
        <w:rPr>
          <w:rFonts w:ascii="Times New Roman" w:eastAsia="+mn-ea" w:hAnsi="Times New Roman" w:cs="Times New Roman"/>
          <w:color w:val="000000"/>
          <w:kern w:val="24"/>
          <w:sz w:val="24"/>
          <w:szCs w:val="24"/>
        </w:rPr>
        <w:t>Ceasera</w:t>
      </w:r>
      <w:proofErr w:type="spellEnd"/>
      <w:r>
        <w:rPr>
          <w:rFonts w:ascii="Times New Roman" w:eastAsia="+mn-ea" w:hAnsi="Times New Roman" w:cs="Times New Roman"/>
          <w:color w:val="000000"/>
          <w:kern w:val="24"/>
          <w:sz w:val="24"/>
          <w:szCs w:val="24"/>
        </w:rPr>
        <w:t xml:space="preserve"> was not a “dispensationalist” in the modern sense of the term. </w:t>
      </w:r>
      <w:r w:rsidR="00E26487">
        <w:rPr>
          <w:rFonts w:ascii="Times New Roman" w:eastAsia="+mn-ea" w:hAnsi="Times New Roman" w:cs="Times New Roman"/>
          <w:color w:val="000000"/>
          <w:kern w:val="24"/>
          <w:sz w:val="24"/>
          <w:szCs w:val="24"/>
        </w:rPr>
        <w:t xml:space="preserve">However, </w:t>
      </w:r>
      <w:r w:rsidR="005E44A9">
        <w:rPr>
          <w:rFonts w:ascii="Times New Roman" w:eastAsia="+mn-ea" w:hAnsi="Times New Roman" w:cs="Times New Roman"/>
          <w:color w:val="000000"/>
          <w:kern w:val="24"/>
          <w:sz w:val="24"/>
          <w:szCs w:val="24"/>
        </w:rPr>
        <w:t>his</w:t>
      </w:r>
      <w:r w:rsidR="0046282A">
        <w:rPr>
          <w:rFonts w:ascii="Times New Roman" w:eastAsia="+mn-ea" w:hAnsi="Times New Roman" w:cs="Times New Roman"/>
          <w:color w:val="000000"/>
          <w:kern w:val="24"/>
          <w:sz w:val="24"/>
          <w:szCs w:val="24"/>
        </w:rPr>
        <w:t xml:space="preserve"> </w:t>
      </w:r>
      <w:r w:rsidR="005E44A9">
        <w:rPr>
          <w:rFonts w:ascii="Times New Roman" w:eastAsia="+mn-ea" w:hAnsi="Times New Roman" w:cs="Times New Roman"/>
          <w:color w:val="000000"/>
          <w:kern w:val="24"/>
          <w:sz w:val="24"/>
          <w:szCs w:val="24"/>
        </w:rPr>
        <w:t xml:space="preserve">commentary </w:t>
      </w:r>
      <w:r w:rsidR="0046282A">
        <w:rPr>
          <w:rFonts w:ascii="Times New Roman" w:eastAsia="+mn-ea" w:hAnsi="Times New Roman" w:cs="Times New Roman"/>
          <w:color w:val="000000"/>
          <w:kern w:val="24"/>
          <w:sz w:val="24"/>
          <w:szCs w:val="24"/>
        </w:rPr>
        <w:t xml:space="preserve">on the last book of the Bible </w:t>
      </w:r>
      <w:r w:rsidR="005E44A9">
        <w:rPr>
          <w:rFonts w:ascii="Times New Roman" w:eastAsia="+mn-ea" w:hAnsi="Times New Roman" w:cs="Times New Roman"/>
          <w:color w:val="000000"/>
          <w:kern w:val="24"/>
          <w:sz w:val="24"/>
          <w:szCs w:val="24"/>
        </w:rPr>
        <w:t xml:space="preserve">clearly </w:t>
      </w:r>
      <w:r w:rsidR="0046282A">
        <w:rPr>
          <w:rFonts w:ascii="Times New Roman" w:eastAsia="+mn-ea" w:hAnsi="Times New Roman" w:cs="Times New Roman"/>
          <w:color w:val="000000"/>
          <w:kern w:val="24"/>
          <w:sz w:val="24"/>
          <w:szCs w:val="24"/>
        </w:rPr>
        <w:t xml:space="preserve">reveal </w:t>
      </w:r>
      <w:r w:rsidR="002B4A26">
        <w:rPr>
          <w:rFonts w:ascii="Times New Roman" w:eastAsia="+mn-ea" w:hAnsi="Times New Roman" w:cs="Times New Roman"/>
          <w:color w:val="000000"/>
          <w:kern w:val="24"/>
          <w:sz w:val="24"/>
          <w:szCs w:val="24"/>
        </w:rPr>
        <w:t xml:space="preserve">a futurist understanding of the end times </w:t>
      </w:r>
      <w:r w:rsidR="009F5E88">
        <w:rPr>
          <w:rFonts w:ascii="Times New Roman" w:eastAsia="+mn-ea" w:hAnsi="Times New Roman" w:cs="Times New Roman"/>
          <w:color w:val="000000"/>
          <w:kern w:val="24"/>
          <w:sz w:val="24"/>
          <w:szCs w:val="24"/>
        </w:rPr>
        <w:t xml:space="preserve">that is customary to </w:t>
      </w:r>
      <w:r w:rsidR="00CE7EA3">
        <w:rPr>
          <w:rFonts w:ascii="Times New Roman" w:eastAsia="+mn-ea" w:hAnsi="Times New Roman" w:cs="Times New Roman"/>
          <w:color w:val="000000"/>
          <w:kern w:val="24"/>
          <w:sz w:val="24"/>
          <w:szCs w:val="24"/>
        </w:rPr>
        <w:t xml:space="preserve">modern </w:t>
      </w:r>
      <w:r w:rsidR="009F5E88">
        <w:rPr>
          <w:rFonts w:ascii="Times New Roman" w:eastAsia="+mn-ea" w:hAnsi="Times New Roman" w:cs="Times New Roman"/>
          <w:color w:val="000000"/>
          <w:kern w:val="24"/>
          <w:sz w:val="24"/>
          <w:szCs w:val="24"/>
        </w:rPr>
        <w:t>dispensational</w:t>
      </w:r>
      <w:r w:rsidR="00AC1F83">
        <w:rPr>
          <w:rFonts w:ascii="Times New Roman" w:eastAsia="+mn-ea" w:hAnsi="Times New Roman" w:cs="Times New Roman"/>
          <w:color w:val="000000"/>
          <w:kern w:val="24"/>
          <w:sz w:val="24"/>
          <w:szCs w:val="24"/>
        </w:rPr>
        <w:t xml:space="preserve"> </w:t>
      </w:r>
      <w:proofErr w:type="gramStart"/>
      <w:r w:rsidR="00AC1F83">
        <w:rPr>
          <w:rFonts w:ascii="Times New Roman" w:eastAsia="+mn-ea" w:hAnsi="Times New Roman" w:cs="Times New Roman"/>
          <w:color w:val="000000"/>
          <w:kern w:val="24"/>
          <w:sz w:val="24"/>
          <w:szCs w:val="24"/>
        </w:rPr>
        <w:t>eschatology</w:t>
      </w:r>
      <w:r w:rsidR="00CE7EA3">
        <w:rPr>
          <w:rFonts w:ascii="Times New Roman" w:eastAsia="+mn-ea" w:hAnsi="Times New Roman" w:cs="Times New Roman"/>
          <w:color w:val="000000"/>
          <w:kern w:val="24"/>
          <w:sz w:val="24"/>
          <w:szCs w:val="24"/>
        </w:rPr>
        <w:t>,</w:t>
      </w:r>
      <w:r w:rsidR="009F5E88">
        <w:rPr>
          <w:rFonts w:ascii="Times New Roman" w:eastAsia="+mn-ea" w:hAnsi="Times New Roman" w:cs="Times New Roman"/>
          <w:color w:val="000000"/>
          <w:kern w:val="24"/>
          <w:sz w:val="24"/>
          <w:szCs w:val="24"/>
        </w:rPr>
        <w:t xml:space="preserve"> </w:t>
      </w:r>
      <w:r w:rsidR="002B4A26">
        <w:rPr>
          <w:rFonts w:ascii="Times New Roman" w:eastAsia="+mn-ea" w:hAnsi="Times New Roman" w:cs="Times New Roman"/>
          <w:color w:val="000000"/>
          <w:kern w:val="24"/>
          <w:sz w:val="24"/>
          <w:szCs w:val="24"/>
        </w:rPr>
        <w:t>and</w:t>
      </w:r>
      <w:proofErr w:type="gramEnd"/>
      <w:r w:rsidR="002B4A26">
        <w:rPr>
          <w:rFonts w:ascii="Times New Roman" w:eastAsia="+mn-ea" w:hAnsi="Times New Roman" w:cs="Times New Roman"/>
          <w:color w:val="000000"/>
          <w:kern w:val="24"/>
          <w:sz w:val="24"/>
          <w:szCs w:val="24"/>
        </w:rPr>
        <w:t xml:space="preserve"> </w:t>
      </w:r>
      <w:r w:rsidR="006923B5">
        <w:rPr>
          <w:rFonts w:ascii="Times New Roman" w:eastAsia="+mn-ea" w:hAnsi="Times New Roman" w:cs="Times New Roman"/>
          <w:color w:val="000000"/>
          <w:kern w:val="24"/>
          <w:sz w:val="24"/>
          <w:szCs w:val="24"/>
        </w:rPr>
        <w:t>help</w:t>
      </w:r>
      <w:r w:rsidR="00CE7EA3">
        <w:rPr>
          <w:rFonts w:ascii="Times New Roman" w:eastAsia="+mn-ea" w:hAnsi="Times New Roman" w:cs="Times New Roman"/>
          <w:color w:val="000000"/>
          <w:kern w:val="24"/>
          <w:sz w:val="24"/>
          <w:szCs w:val="24"/>
        </w:rPr>
        <w:t>ed</w:t>
      </w:r>
      <w:r w:rsidR="006923B5">
        <w:rPr>
          <w:rFonts w:ascii="Times New Roman" w:eastAsia="+mn-ea" w:hAnsi="Times New Roman" w:cs="Times New Roman"/>
          <w:color w:val="000000"/>
          <w:kern w:val="24"/>
          <w:sz w:val="24"/>
          <w:szCs w:val="24"/>
        </w:rPr>
        <w:t xml:space="preserve"> </w:t>
      </w:r>
      <w:r w:rsidR="009F5E88">
        <w:rPr>
          <w:rFonts w:ascii="Times New Roman" w:eastAsia="+mn-ea" w:hAnsi="Times New Roman" w:cs="Times New Roman"/>
          <w:color w:val="000000"/>
          <w:kern w:val="24"/>
          <w:sz w:val="24"/>
          <w:szCs w:val="24"/>
        </w:rPr>
        <w:t>contribut</w:t>
      </w:r>
      <w:r w:rsidR="006923B5">
        <w:rPr>
          <w:rFonts w:ascii="Times New Roman" w:eastAsia="+mn-ea" w:hAnsi="Times New Roman" w:cs="Times New Roman"/>
          <w:color w:val="000000"/>
          <w:kern w:val="24"/>
          <w:sz w:val="24"/>
          <w:szCs w:val="24"/>
        </w:rPr>
        <w:t xml:space="preserve">e to the development of dispensational thought.  </w:t>
      </w:r>
    </w:p>
    <w:p w14:paraId="0C05BCDA" w14:textId="77777777" w:rsidR="00D52D7C" w:rsidRPr="00D52D7C" w:rsidRDefault="00D52D7C" w:rsidP="00D52D7C">
      <w:pPr>
        <w:spacing w:before="86" w:after="0" w:line="276" w:lineRule="auto"/>
        <w:ind w:left="288" w:right="576"/>
        <w:rPr>
          <w:rFonts w:ascii="Times New Roman" w:eastAsia="+mn-ea" w:hAnsi="Times New Roman" w:cs="Times New Roman"/>
          <w:color w:val="000000"/>
          <w:kern w:val="24"/>
          <w:sz w:val="4"/>
          <w:szCs w:val="4"/>
        </w:rPr>
      </w:pPr>
    </w:p>
    <w:p w14:paraId="532AA0B4" w14:textId="77777777" w:rsidR="00D52D7C" w:rsidRPr="00D52D7C" w:rsidRDefault="00D52D7C" w:rsidP="00D52D7C">
      <w:pPr>
        <w:spacing w:before="86" w:after="0" w:line="240" w:lineRule="auto"/>
        <w:ind w:left="288" w:right="576"/>
        <w:rPr>
          <w:rFonts w:ascii="Times New Roman" w:eastAsia="+mn-ea" w:hAnsi="Times New Roman" w:cs="Times New Roman"/>
          <w:color w:val="000000"/>
          <w:kern w:val="24"/>
          <w:sz w:val="8"/>
          <w:szCs w:val="8"/>
        </w:rPr>
      </w:pPr>
    </w:p>
    <w:p w14:paraId="5A7F8B1D" w14:textId="6D783960" w:rsidR="005159E9" w:rsidRPr="00514916" w:rsidRDefault="00AC1F83" w:rsidP="005159E9">
      <w:pPr>
        <w:spacing w:line="360" w:lineRule="auto"/>
        <w:rPr>
          <w:rFonts w:ascii="Times New Roman" w:eastAsia="Calibri" w:hAnsi="Times New Roman" w:cs="Times New Roman"/>
          <w:bCs/>
          <w:sz w:val="24"/>
          <w:szCs w:val="24"/>
        </w:rPr>
      </w:pP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sidR="00AC6CF8">
        <w:rPr>
          <w:rFonts w:ascii="Times New Roman" w:eastAsia="Calibri" w:hAnsi="Times New Roman" w:cs="Times New Roman"/>
          <w:b/>
          <w:i/>
          <w:sz w:val="24"/>
          <w:szCs w:val="24"/>
        </w:rPr>
        <w:tab/>
        <w:t xml:space="preserve">        </w:t>
      </w:r>
      <w:r w:rsidR="00AC6CF8" w:rsidRPr="00514916">
        <w:rPr>
          <w:rFonts w:ascii="Times New Roman" w:eastAsia="Calibri" w:hAnsi="Times New Roman" w:cs="Times New Roman"/>
          <w:bCs/>
          <w:iCs/>
          <w:sz w:val="24"/>
          <w:szCs w:val="24"/>
        </w:rPr>
        <w:t xml:space="preserve">The Venerable </w:t>
      </w:r>
      <w:r w:rsidR="00D52D7C" w:rsidRPr="00514916">
        <w:rPr>
          <w:rFonts w:ascii="Times New Roman" w:eastAsia="Calibri" w:hAnsi="Times New Roman" w:cs="Times New Roman"/>
          <w:bCs/>
          <w:iCs/>
          <w:sz w:val="24"/>
          <w:szCs w:val="24"/>
        </w:rPr>
        <w:t>Bede</w:t>
      </w:r>
      <w:r w:rsidR="00D52D7C" w:rsidRPr="00514916">
        <w:rPr>
          <w:rFonts w:ascii="Times New Roman" w:eastAsia="Calibri" w:hAnsi="Times New Roman" w:cs="Times New Roman"/>
          <w:bCs/>
          <w:sz w:val="24"/>
          <w:szCs w:val="24"/>
        </w:rPr>
        <w:t xml:space="preserve"> (</w:t>
      </w:r>
      <w:proofErr w:type="spellStart"/>
      <w:r w:rsidR="00D52D7C" w:rsidRPr="00514916">
        <w:rPr>
          <w:rFonts w:ascii="Times New Roman" w:eastAsia="Calibri" w:hAnsi="Times New Roman" w:cs="Times New Roman"/>
          <w:bCs/>
          <w:sz w:val="24"/>
          <w:szCs w:val="24"/>
        </w:rPr>
        <w:t>d.735</w:t>
      </w:r>
      <w:proofErr w:type="spellEnd"/>
      <w:r w:rsidR="00D52D7C" w:rsidRPr="00514916">
        <w:rPr>
          <w:rFonts w:ascii="Times New Roman" w:eastAsia="Calibri" w:hAnsi="Times New Roman" w:cs="Times New Roman"/>
          <w:bCs/>
          <w:sz w:val="24"/>
          <w:szCs w:val="24"/>
        </w:rPr>
        <w:t xml:space="preserve">) </w:t>
      </w:r>
    </w:p>
    <w:p w14:paraId="027D740B" w14:textId="20B3F1D7" w:rsidR="00D52D7C" w:rsidRPr="00D52D7C" w:rsidRDefault="004147E1" w:rsidP="00514916">
      <w:pPr>
        <w:spacing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11799">
        <w:rPr>
          <w:rFonts w:ascii="Times New Roman" w:eastAsia="Calibri" w:hAnsi="Times New Roman" w:cs="Times New Roman"/>
          <w:sz w:val="24"/>
          <w:szCs w:val="24"/>
        </w:rPr>
        <w:t xml:space="preserve">The “venerable” </w:t>
      </w:r>
      <w:r w:rsidR="005159E9">
        <w:rPr>
          <w:rFonts w:ascii="Times New Roman" w:eastAsia="Calibri" w:hAnsi="Times New Roman" w:cs="Times New Roman"/>
          <w:sz w:val="24"/>
          <w:szCs w:val="24"/>
        </w:rPr>
        <w:t xml:space="preserve">Bede </w:t>
      </w:r>
      <w:r w:rsidR="00D52D7C" w:rsidRPr="00D52D7C">
        <w:rPr>
          <w:rFonts w:ascii="Times New Roman" w:eastAsia="Calibri" w:hAnsi="Times New Roman" w:cs="Times New Roman"/>
          <w:sz w:val="24"/>
          <w:szCs w:val="24"/>
        </w:rPr>
        <w:t>was a B</w:t>
      </w:r>
      <w:r w:rsidR="002A363E">
        <w:rPr>
          <w:rFonts w:ascii="Times New Roman" w:eastAsia="Calibri" w:hAnsi="Times New Roman" w:cs="Times New Roman"/>
          <w:sz w:val="24"/>
          <w:szCs w:val="24"/>
        </w:rPr>
        <w:t>enedictine monk in northern England</w:t>
      </w:r>
      <w:r w:rsidR="00D52D7C" w:rsidRPr="00D52D7C">
        <w:rPr>
          <w:rFonts w:ascii="Times New Roman" w:eastAsia="Calibri" w:hAnsi="Times New Roman" w:cs="Times New Roman"/>
          <w:sz w:val="24"/>
          <w:szCs w:val="24"/>
        </w:rPr>
        <w:t xml:space="preserve"> and author of </w:t>
      </w:r>
      <w:r w:rsidR="00430A2A">
        <w:rPr>
          <w:rFonts w:ascii="Times New Roman" w:eastAsia="Calibri" w:hAnsi="Times New Roman" w:cs="Times New Roman"/>
          <w:sz w:val="24"/>
          <w:szCs w:val="24"/>
        </w:rPr>
        <w:t xml:space="preserve">the widely influential </w:t>
      </w:r>
      <w:r w:rsidR="00D52D7C" w:rsidRPr="00D52D7C">
        <w:rPr>
          <w:rFonts w:ascii="Times New Roman" w:eastAsia="Calibri" w:hAnsi="Times New Roman" w:cs="Times New Roman"/>
          <w:i/>
          <w:sz w:val="24"/>
          <w:szCs w:val="24"/>
        </w:rPr>
        <w:t>Ecclesiastical History of the English People</w:t>
      </w:r>
      <w:r w:rsidR="002A363E">
        <w:rPr>
          <w:rFonts w:ascii="Times New Roman" w:eastAsia="Calibri" w:hAnsi="Times New Roman" w:cs="Times New Roman"/>
          <w:i/>
          <w:sz w:val="24"/>
          <w:szCs w:val="24"/>
        </w:rPr>
        <w:t>,</w:t>
      </w:r>
      <w:r w:rsidR="002A363E">
        <w:rPr>
          <w:rFonts w:ascii="Times New Roman" w:eastAsia="Calibri" w:hAnsi="Times New Roman" w:cs="Times New Roman"/>
          <w:sz w:val="24"/>
          <w:szCs w:val="24"/>
        </w:rPr>
        <w:t xml:space="preserve"> as well as</w:t>
      </w:r>
      <w:r w:rsidR="00376777">
        <w:rPr>
          <w:rFonts w:ascii="Times New Roman" w:eastAsia="Calibri" w:hAnsi="Times New Roman" w:cs="Times New Roman"/>
          <w:sz w:val="24"/>
          <w:szCs w:val="24"/>
        </w:rPr>
        <w:t xml:space="preserve"> various</w:t>
      </w:r>
      <w:r w:rsidR="00D52D7C" w:rsidRPr="00D52D7C">
        <w:rPr>
          <w:rFonts w:ascii="Times New Roman" w:eastAsia="Calibri" w:hAnsi="Times New Roman" w:cs="Times New Roman"/>
          <w:sz w:val="24"/>
          <w:szCs w:val="24"/>
        </w:rPr>
        <w:t xml:space="preserve"> Bible commentaries including one on </w:t>
      </w:r>
      <w:r w:rsidR="002A363E">
        <w:rPr>
          <w:rFonts w:ascii="Times New Roman" w:eastAsia="Calibri" w:hAnsi="Times New Roman" w:cs="Times New Roman"/>
          <w:sz w:val="24"/>
          <w:szCs w:val="24"/>
        </w:rPr>
        <w:t xml:space="preserve">Revelation. </w:t>
      </w:r>
      <w:r w:rsidR="008C0121">
        <w:rPr>
          <w:rFonts w:ascii="Times New Roman" w:eastAsia="Calibri" w:hAnsi="Times New Roman" w:cs="Times New Roman"/>
          <w:sz w:val="24"/>
          <w:szCs w:val="24"/>
        </w:rPr>
        <w:t xml:space="preserve">Perhaps his </w:t>
      </w:r>
      <w:proofErr w:type="gramStart"/>
      <w:r w:rsidR="008C0121">
        <w:rPr>
          <w:rFonts w:ascii="Times New Roman" w:eastAsia="Calibri" w:hAnsi="Times New Roman" w:cs="Times New Roman"/>
          <w:sz w:val="24"/>
          <w:szCs w:val="24"/>
        </w:rPr>
        <w:t>proto-dispensationalism</w:t>
      </w:r>
      <w:proofErr w:type="gramEnd"/>
      <w:r w:rsidR="008C0121">
        <w:rPr>
          <w:rFonts w:ascii="Times New Roman" w:eastAsia="Calibri" w:hAnsi="Times New Roman" w:cs="Times New Roman"/>
          <w:sz w:val="24"/>
          <w:szCs w:val="24"/>
        </w:rPr>
        <w:t xml:space="preserve"> is most prominent in his </w:t>
      </w:r>
      <w:r w:rsidR="00D52D7C" w:rsidRPr="00D52D7C">
        <w:rPr>
          <w:rFonts w:ascii="Times New Roman" w:eastAsia="Calibri" w:hAnsi="Times New Roman" w:cs="Times New Roman"/>
          <w:i/>
          <w:sz w:val="24"/>
          <w:szCs w:val="24"/>
        </w:rPr>
        <w:t xml:space="preserve">Six Ages of the </w:t>
      </w:r>
      <w:r w:rsidR="00D52D7C" w:rsidRPr="00514916">
        <w:rPr>
          <w:rFonts w:ascii="Times New Roman" w:eastAsia="Calibri" w:hAnsi="Times New Roman" w:cs="Times New Roman"/>
          <w:i/>
          <w:iCs/>
          <w:sz w:val="24"/>
          <w:szCs w:val="24"/>
        </w:rPr>
        <w:t>World</w:t>
      </w:r>
      <w:r w:rsidR="00D52D7C" w:rsidRPr="00D52D7C">
        <w:rPr>
          <w:rFonts w:ascii="Times New Roman" w:eastAsia="Calibri" w:hAnsi="Times New Roman" w:cs="Times New Roman"/>
          <w:sz w:val="24"/>
          <w:szCs w:val="24"/>
        </w:rPr>
        <w:t xml:space="preserve">, </w:t>
      </w:r>
      <w:r w:rsidR="00926E1C">
        <w:rPr>
          <w:rFonts w:ascii="Times New Roman" w:eastAsia="Calibri" w:hAnsi="Times New Roman" w:cs="Times New Roman"/>
          <w:sz w:val="24"/>
          <w:szCs w:val="24"/>
        </w:rPr>
        <w:t xml:space="preserve">where he </w:t>
      </w:r>
      <w:r w:rsidR="002A363E">
        <w:rPr>
          <w:rFonts w:ascii="Times New Roman" w:eastAsia="Calibri" w:hAnsi="Times New Roman" w:cs="Times New Roman"/>
          <w:sz w:val="24"/>
          <w:szCs w:val="24"/>
        </w:rPr>
        <w:t>divid</w:t>
      </w:r>
      <w:r w:rsidR="00926E1C">
        <w:rPr>
          <w:rFonts w:ascii="Times New Roman" w:eastAsia="Calibri" w:hAnsi="Times New Roman" w:cs="Times New Roman"/>
          <w:sz w:val="24"/>
          <w:szCs w:val="24"/>
        </w:rPr>
        <w:t>es</w:t>
      </w:r>
      <w:r w:rsidR="002A363E">
        <w:rPr>
          <w:rFonts w:ascii="Times New Roman" w:eastAsia="Calibri" w:hAnsi="Times New Roman" w:cs="Times New Roman"/>
          <w:sz w:val="24"/>
          <w:szCs w:val="24"/>
        </w:rPr>
        <w:t xml:space="preserve"> sacred history </w:t>
      </w:r>
      <w:r w:rsidR="00926E1C">
        <w:rPr>
          <w:rFonts w:ascii="Times New Roman" w:eastAsia="Calibri" w:hAnsi="Times New Roman" w:cs="Times New Roman"/>
          <w:sz w:val="24"/>
          <w:szCs w:val="24"/>
        </w:rPr>
        <w:t xml:space="preserve">into </w:t>
      </w:r>
      <w:r w:rsidR="00B24693">
        <w:rPr>
          <w:rFonts w:ascii="Times New Roman" w:eastAsia="Calibri" w:hAnsi="Times New Roman" w:cs="Times New Roman"/>
          <w:sz w:val="24"/>
          <w:szCs w:val="24"/>
        </w:rPr>
        <w:t>several</w:t>
      </w:r>
      <w:r w:rsidR="00926E1C">
        <w:rPr>
          <w:rFonts w:ascii="Times New Roman" w:eastAsia="Calibri" w:hAnsi="Times New Roman" w:cs="Times New Roman"/>
          <w:sz w:val="24"/>
          <w:szCs w:val="24"/>
        </w:rPr>
        <w:t xml:space="preserve"> economies or </w:t>
      </w:r>
      <w:r w:rsidR="00D52D7C" w:rsidRPr="00D52D7C">
        <w:rPr>
          <w:rFonts w:ascii="Times New Roman" w:eastAsia="Calibri" w:hAnsi="Times New Roman" w:cs="Times New Roman"/>
          <w:sz w:val="24"/>
          <w:szCs w:val="24"/>
        </w:rPr>
        <w:t>dispensati</w:t>
      </w:r>
      <w:r w:rsidR="00926E1C">
        <w:rPr>
          <w:rFonts w:ascii="Times New Roman" w:eastAsia="Calibri" w:hAnsi="Times New Roman" w:cs="Times New Roman"/>
          <w:sz w:val="24"/>
          <w:szCs w:val="24"/>
        </w:rPr>
        <w:t>ons</w:t>
      </w:r>
      <w:r w:rsidR="00D52D7C" w:rsidRPr="00D52D7C">
        <w:rPr>
          <w:rFonts w:ascii="Times New Roman" w:eastAsia="Calibri" w:hAnsi="Times New Roman" w:cs="Times New Roman"/>
          <w:sz w:val="24"/>
          <w:szCs w:val="24"/>
        </w:rPr>
        <w:t xml:space="preserve">. He believed that each of these ages, first outlined by Augustine, would last about a thousand years each: </w:t>
      </w:r>
      <w:r w:rsidR="004C3FDB" w:rsidRPr="00514916">
        <w:rPr>
          <w:rFonts w:asciiTheme="majorBidi" w:eastAsia="Calibri" w:hAnsiTheme="majorBidi" w:cstheme="majorBidi"/>
          <w:sz w:val="24"/>
          <w:szCs w:val="24"/>
        </w:rPr>
        <w:t xml:space="preserve">from </w:t>
      </w:r>
      <w:r w:rsidR="00D52D7C" w:rsidRPr="00514916">
        <w:rPr>
          <w:rFonts w:asciiTheme="majorBidi" w:hAnsiTheme="majorBidi" w:cstheme="majorBidi"/>
          <w:sz w:val="24"/>
          <w:szCs w:val="24"/>
        </w:rPr>
        <w:t>Adam to Noah</w:t>
      </w:r>
      <w:r w:rsidR="00425A14" w:rsidRPr="00514916">
        <w:rPr>
          <w:rFonts w:asciiTheme="majorBidi" w:hAnsiTheme="majorBidi" w:cstheme="majorBidi"/>
          <w:sz w:val="24"/>
          <w:szCs w:val="24"/>
        </w:rPr>
        <w:t xml:space="preserve">; </w:t>
      </w:r>
      <w:r w:rsidR="00B234DD" w:rsidRPr="00514916">
        <w:rPr>
          <w:rFonts w:asciiTheme="majorBidi" w:hAnsiTheme="majorBidi" w:cstheme="majorBidi"/>
          <w:sz w:val="24"/>
          <w:szCs w:val="24"/>
        </w:rPr>
        <w:t>Noah to Abraham</w:t>
      </w:r>
      <w:r w:rsidR="00425A14" w:rsidRPr="00514916">
        <w:rPr>
          <w:rFonts w:asciiTheme="majorBidi" w:hAnsiTheme="majorBidi" w:cstheme="majorBidi"/>
          <w:sz w:val="24"/>
          <w:szCs w:val="24"/>
        </w:rPr>
        <w:t xml:space="preserve">; </w:t>
      </w:r>
      <w:r w:rsidR="00D52D7C" w:rsidRPr="00514916">
        <w:rPr>
          <w:rFonts w:asciiTheme="majorBidi" w:hAnsiTheme="majorBidi" w:cstheme="majorBidi"/>
          <w:sz w:val="24"/>
          <w:szCs w:val="24"/>
        </w:rPr>
        <w:t>Abraham to David</w:t>
      </w:r>
      <w:r w:rsidR="00425A14" w:rsidRPr="00514916">
        <w:rPr>
          <w:rFonts w:asciiTheme="majorBidi" w:hAnsiTheme="majorBidi" w:cstheme="majorBidi"/>
          <w:sz w:val="24"/>
          <w:szCs w:val="24"/>
        </w:rPr>
        <w:t xml:space="preserve">; </w:t>
      </w:r>
      <w:r w:rsidR="00D52D7C" w:rsidRPr="00514916">
        <w:rPr>
          <w:rFonts w:asciiTheme="majorBidi" w:hAnsiTheme="majorBidi" w:cstheme="majorBidi"/>
          <w:sz w:val="24"/>
          <w:szCs w:val="24"/>
        </w:rPr>
        <w:t>David to the Babylonian captivity</w:t>
      </w:r>
      <w:r w:rsidR="00425A14" w:rsidRPr="00514916">
        <w:rPr>
          <w:rFonts w:asciiTheme="majorBidi" w:hAnsiTheme="majorBidi" w:cstheme="majorBidi"/>
          <w:sz w:val="24"/>
          <w:szCs w:val="24"/>
        </w:rPr>
        <w:t xml:space="preserve">; </w:t>
      </w:r>
      <w:r w:rsidR="00D52D7C" w:rsidRPr="00514916">
        <w:rPr>
          <w:rFonts w:asciiTheme="majorBidi" w:hAnsiTheme="majorBidi" w:cstheme="majorBidi"/>
          <w:sz w:val="24"/>
          <w:szCs w:val="24"/>
        </w:rPr>
        <w:t xml:space="preserve">The </w:t>
      </w:r>
      <w:r w:rsidR="00786EE0" w:rsidRPr="00514916">
        <w:rPr>
          <w:rFonts w:asciiTheme="majorBidi" w:hAnsiTheme="majorBidi" w:cstheme="majorBidi"/>
          <w:sz w:val="24"/>
          <w:szCs w:val="24"/>
        </w:rPr>
        <w:t>Babylonian</w:t>
      </w:r>
      <w:r w:rsidR="00D52D7C" w:rsidRPr="00514916">
        <w:rPr>
          <w:rFonts w:asciiTheme="majorBidi" w:hAnsiTheme="majorBidi" w:cstheme="majorBidi"/>
          <w:sz w:val="24"/>
          <w:szCs w:val="24"/>
        </w:rPr>
        <w:t xml:space="preserve"> captivity to the birth of Christ</w:t>
      </w:r>
      <w:r w:rsidRPr="00514916">
        <w:rPr>
          <w:rFonts w:asciiTheme="majorBidi" w:hAnsiTheme="majorBidi" w:cstheme="majorBidi"/>
          <w:sz w:val="24"/>
          <w:szCs w:val="24"/>
        </w:rPr>
        <w:t xml:space="preserve">; </w:t>
      </w:r>
      <w:r w:rsidR="00D52D7C" w:rsidRPr="00514916">
        <w:rPr>
          <w:rFonts w:asciiTheme="majorBidi" w:hAnsiTheme="majorBidi" w:cstheme="majorBidi"/>
          <w:sz w:val="24"/>
          <w:szCs w:val="24"/>
        </w:rPr>
        <w:t>The birth of Christ to the Second Coming</w:t>
      </w:r>
      <w:r w:rsidRPr="00514916">
        <w:rPr>
          <w:rFonts w:asciiTheme="majorBidi" w:hAnsiTheme="majorBidi" w:cstheme="majorBidi"/>
          <w:sz w:val="24"/>
          <w:szCs w:val="24"/>
        </w:rPr>
        <w:t xml:space="preserve">; </w:t>
      </w:r>
      <w:r w:rsidR="00D52D7C" w:rsidRPr="00514916">
        <w:rPr>
          <w:rFonts w:asciiTheme="majorBidi" w:hAnsiTheme="majorBidi" w:cstheme="majorBidi"/>
          <w:sz w:val="24"/>
          <w:szCs w:val="24"/>
        </w:rPr>
        <w:t xml:space="preserve">Second </w:t>
      </w:r>
      <w:r w:rsidR="006070AE" w:rsidRPr="00514916">
        <w:rPr>
          <w:rFonts w:asciiTheme="majorBidi" w:hAnsiTheme="majorBidi" w:cstheme="majorBidi"/>
          <w:sz w:val="24"/>
          <w:szCs w:val="24"/>
        </w:rPr>
        <w:t>Coming of Christ through the millennium</w:t>
      </w:r>
      <w:r w:rsidR="00D52D7C" w:rsidRPr="00514916">
        <w:rPr>
          <w:rFonts w:asciiTheme="majorBidi" w:hAnsiTheme="majorBidi" w:cstheme="majorBidi"/>
          <w:sz w:val="24"/>
          <w:szCs w:val="24"/>
        </w:rPr>
        <w:t xml:space="preserve"> of Sabbath rest. </w:t>
      </w:r>
      <w:r w:rsidR="00D52D7C" w:rsidRPr="00D52D7C">
        <w:rPr>
          <w:rFonts w:ascii="Times New Roman" w:eastAsia="Calibri" w:hAnsi="Times New Roman" w:cs="Times New Roman"/>
          <w:sz w:val="24"/>
          <w:szCs w:val="24"/>
        </w:rPr>
        <w:t>He</w:t>
      </w:r>
      <w:r w:rsidR="0047797C">
        <w:rPr>
          <w:rFonts w:ascii="Times New Roman" w:eastAsia="Calibri" w:hAnsi="Times New Roman" w:cs="Times New Roman"/>
          <w:sz w:val="24"/>
          <w:szCs w:val="24"/>
        </w:rPr>
        <w:t xml:space="preserve"> also</w:t>
      </w:r>
      <w:r w:rsidR="00D52D7C" w:rsidRPr="00D52D7C">
        <w:rPr>
          <w:rFonts w:ascii="Times New Roman" w:eastAsia="Calibri" w:hAnsi="Times New Roman" w:cs="Times New Roman"/>
          <w:sz w:val="24"/>
          <w:szCs w:val="24"/>
        </w:rPr>
        <w:t xml:space="preserve"> taught that the Antichrist would be a Jew from the tribe of Dan, born in Babylon,</w:t>
      </w:r>
      <w:r w:rsidR="00D52D7C" w:rsidRPr="00D52D7C">
        <w:rPr>
          <w:rFonts w:ascii="Times New Roman" w:eastAsia="Calibri" w:hAnsi="Times New Roman" w:cs="Times New Roman"/>
          <w:sz w:val="24"/>
          <w:szCs w:val="24"/>
          <w:vertAlign w:val="superscript"/>
        </w:rPr>
        <w:footnoteReference w:id="48"/>
      </w:r>
      <w:r w:rsidR="00D52D7C" w:rsidRPr="00D52D7C">
        <w:rPr>
          <w:rFonts w:ascii="Times New Roman" w:eastAsia="Calibri" w:hAnsi="Times New Roman" w:cs="Times New Roman"/>
          <w:sz w:val="24"/>
          <w:szCs w:val="24"/>
        </w:rPr>
        <w:t xml:space="preserve"> and that “the </w:t>
      </w:r>
      <w:r w:rsidR="00D52D7C" w:rsidRPr="00D52D7C">
        <w:rPr>
          <w:rFonts w:ascii="Times New Roman" w:eastAsia="Calibri" w:hAnsi="Times New Roman" w:cs="Times New Roman"/>
          <w:sz w:val="24"/>
          <w:szCs w:val="24"/>
        </w:rPr>
        <w:lastRenderedPageBreak/>
        <w:t>future persecution of the Antichrist will be greater than any other.”</w:t>
      </w:r>
      <w:r w:rsidR="00D52D7C" w:rsidRPr="00D52D7C">
        <w:rPr>
          <w:rFonts w:ascii="Times New Roman" w:eastAsia="Calibri" w:hAnsi="Times New Roman" w:cs="Times New Roman"/>
          <w:sz w:val="24"/>
          <w:szCs w:val="24"/>
          <w:vertAlign w:val="superscript"/>
        </w:rPr>
        <w:footnoteReference w:id="49"/>
      </w:r>
      <w:r w:rsidR="00D52D7C" w:rsidRPr="00D52D7C">
        <w:rPr>
          <w:rFonts w:ascii="Times New Roman" w:eastAsia="Calibri" w:hAnsi="Times New Roman" w:cs="Times New Roman"/>
          <w:sz w:val="24"/>
          <w:szCs w:val="24"/>
        </w:rPr>
        <w:t xml:space="preserve"> </w:t>
      </w:r>
      <w:r w:rsidR="0047797C">
        <w:rPr>
          <w:rFonts w:ascii="Times New Roman" w:eastAsia="Calibri" w:hAnsi="Times New Roman" w:cs="Times New Roman"/>
          <w:sz w:val="24"/>
          <w:szCs w:val="24"/>
        </w:rPr>
        <w:t xml:space="preserve">Indeed, </w:t>
      </w:r>
      <w:r w:rsidR="00D52D7C" w:rsidRPr="00D52D7C">
        <w:rPr>
          <w:rFonts w:ascii="Times New Roman" w:eastAsia="Calibri" w:hAnsi="Times New Roman" w:cs="Times New Roman"/>
          <w:sz w:val="24"/>
          <w:szCs w:val="24"/>
        </w:rPr>
        <w:t>Bede repeats the eschatology narrative that was the consensus throughout the first millennia of church history</w:t>
      </w:r>
      <w:r w:rsidR="00D87730">
        <w:rPr>
          <w:rFonts w:ascii="Times New Roman" w:eastAsia="Calibri" w:hAnsi="Times New Roman" w:cs="Times New Roman"/>
          <w:sz w:val="24"/>
          <w:szCs w:val="24"/>
        </w:rPr>
        <w:t xml:space="preserve"> and later codified within dispensationalism</w:t>
      </w:r>
      <w:r w:rsidR="00D52D7C" w:rsidRPr="00D52D7C">
        <w:rPr>
          <w:rFonts w:ascii="Times New Roman" w:eastAsia="Calibri" w:hAnsi="Times New Roman" w:cs="Times New Roman"/>
          <w:sz w:val="24"/>
          <w:szCs w:val="24"/>
        </w:rPr>
        <w:t>:</w:t>
      </w:r>
    </w:p>
    <w:p w14:paraId="21D9777B" w14:textId="38F87002" w:rsidR="00D52D7C" w:rsidRPr="00514916" w:rsidRDefault="00837070" w:rsidP="00D52D7C">
      <w:pPr>
        <w:spacing w:before="134" w:after="0" w:line="276" w:lineRule="auto"/>
        <w:ind w:left="288" w:right="720"/>
        <w:rPr>
          <w:rFonts w:ascii="Times New Roman" w:eastAsia="+mn-ea" w:hAnsi="Times New Roman" w:cs="Times New Roman"/>
          <w:color w:val="000000"/>
          <w:kern w:val="24"/>
          <w:sz w:val="24"/>
          <w:szCs w:val="24"/>
        </w:rPr>
      </w:pP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color w:val="000000"/>
          <w:kern w:val="24"/>
          <w:sz w:val="24"/>
          <w:szCs w:val="24"/>
        </w:rPr>
        <w:t xml:space="preserve">Some interpret the two prophets to be </w:t>
      </w:r>
      <w:r w:rsidR="00D52D7C" w:rsidRPr="00514916">
        <w:rPr>
          <w:rFonts w:ascii="Times New Roman" w:eastAsia="Times New Roman" w:hAnsi="Times New Roman" w:cs="Times New Roman"/>
          <w:bCs/>
          <w:color w:val="000000"/>
          <w:kern w:val="24"/>
          <w:sz w:val="24"/>
          <w:szCs w:val="24"/>
        </w:rPr>
        <w:t>Enoch and Elijah</w:t>
      </w:r>
      <w:r w:rsidR="00D52D7C" w:rsidRPr="00514916">
        <w:rPr>
          <w:rFonts w:ascii="Times New Roman" w:eastAsia="Times New Roman" w:hAnsi="Times New Roman" w:cs="Times New Roman"/>
          <w:color w:val="000000"/>
          <w:kern w:val="24"/>
          <w:sz w:val="24"/>
          <w:szCs w:val="24"/>
        </w:rPr>
        <w:t xml:space="preserve">. They will preach for </w:t>
      </w: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bCs/>
          <w:color w:val="000000"/>
          <w:kern w:val="24"/>
          <w:sz w:val="24"/>
          <w:szCs w:val="24"/>
        </w:rPr>
        <w:t xml:space="preserve">three and a half </w:t>
      </w:r>
      <w:proofErr w:type="gramStart"/>
      <w:r w:rsidR="00D52D7C" w:rsidRPr="00514916">
        <w:rPr>
          <w:rFonts w:ascii="Times New Roman" w:eastAsia="Times New Roman" w:hAnsi="Times New Roman" w:cs="Times New Roman"/>
          <w:bCs/>
          <w:color w:val="000000"/>
          <w:kern w:val="24"/>
          <w:sz w:val="24"/>
          <w:szCs w:val="24"/>
        </w:rPr>
        <w:t>years</w:t>
      </w:r>
      <w:r w:rsidR="00D52D7C" w:rsidRPr="00514916">
        <w:rPr>
          <w:rFonts w:ascii="Times New Roman" w:eastAsia="Times New Roman" w:hAnsi="Times New Roman" w:cs="Times New Roman"/>
          <w:color w:val="000000"/>
          <w:kern w:val="24"/>
          <w:sz w:val="24"/>
          <w:szCs w:val="24"/>
        </w:rPr>
        <w:t>, and</w:t>
      </w:r>
      <w:proofErr w:type="gramEnd"/>
      <w:r w:rsidR="00D52D7C" w:rsidRPr="00514916">
        <w:rPr>
          <w:rFonts w:ascii="Times New Roman" w:eastAsia="Times New Roman" w:hAnsi="Times New Roman" w:cs="Times New Roman"/>
          <w:color w:val="000000"/>
          <w:kern w:val="24"/>
          <w:sz w:val="24"/>
          <w:szCs w:val="24"/>
        </w:rPr>
        <w:t xml:space="preserve"> strengthen the hearts of the faithful against the perfidy </w:t>
      </w:r>
      <w:r>
        <w:rPr>
          <w:rFonts w:ascii="Times New Roman" w:eastAsia="Times New Roman" w:hAnsi="Times New Roman" w:cs="Times New Roman"/>
          <w:color w:val="000000"/>
          <w:kern w:val="24"/>
          <w:sz w:val="24"/>
          <w:szCs w:val="24"/>
        </w:rPr>
        <w:tab/>
      </w: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color w:val="000000"/>
          <w:kern w:val="24"/>
          <w:sz w:val="24"/>
          <w:szCs w:val="24"/>
        </w:rPr>
        <w:t xml:space="preserve">of the antichrist that is soon to come. And when they are killed, his ferocity will </w:t>
      </w: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color w:val="000000"/>
          <w:kern w:val="24"/>
          <w:sz w:val="24"/>
          <w:szCs w:val="24"/>
        </w:rPr>
        <w:t xml:space="preserve">rage. When at last the saints, who through the protection of their hiding places, </w:t>
      </w: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color w:val="000000"/>
          <w:kern w:val="24"/>
          <w:sz w:val="24"/>
          <w:szCs w:val="24"/>
        </w:rPr>
        <w:t>were thought to be dead…</w:t>
      </w:r>
      <w:r w:rsidR="00B24693">
        <w:rPr>
          <w:rFonts w:ascii="Times New Roman" w:eastAsia="Times New Roman" w:hAnsi="Times New Roman" w:cs="Times New Roman"/>
          <w:color w:val="000000"/>
          <w:kern w:val="24"/>
          <w:sz w:val="24"/>
          <w:szCs w:val="24"/>
        </w:rPr>
        <w:t xml:space="preserve"> </w:t>
      </w:r>
      <w:r w:rsidR="00D52D7C" w:rsidRPr="00514916">
        <w:rPr>
          <w:rFonts w:ascii="Times New Roman" w:eastAsia="Times New Roman" w:hAnsi="Times New Roman" w:cs="Times New Roman"/>
          <w:color w:val="000000"/>
          <w:kern w:val="24"/>
          <w:sz w:val="24"/>
          <w:szCs w:val="24"/>
        </w:rPr>
        <w:t>these prophets are said to rise…</w:t>
      </w:r>
      <w:r w:rsidR="00B24693">
        <w:rPr>
          <w:rFonts w:ascii="Times New Roman" w:eastAsia="Times New Roman" w:hAnsi="Times New Roman" w:cs="Times New Roman"/>
          <w:color w:val="000000"/>
          <w:kern w:val="24"/>
          <w:sz w:val="24"/>
          <w:szCs w:val="24"/>
        </w:rPr>
        <w:t xml:space="preserve"> </w:t>
      </w:r>
      <w:r w:rsidR="00D52D7C" w:rsidRPr="00514916">
        <w:rPr>
          <w:rFonts w:ascii="Times New Roman" w:eastAsia="Times New Roman" w:hAnsi="Times New Roman" w:cs="Times New Roman"/>
          <w:color w:val="000000"/>
          <w:kern w:val="24"/>
          <w:sz w:val="24"/>
          <w:szCs w:val="24"/>
        </w:rPr>
        <w:t xml:space="preserve">Then in the temple </w:t>
      </w:r>
      <w:r>
        <w:rPr>
          <w:rFonts w:ascii="Times New Roman" w:eastAsia="Times New Roman" w:hAnsi="Times New Roman" w:cs="Times New Roman"/>
          <w:color w:val="000000"/>
          <w:kern w:val="24"/>
          <w:sz w:val="24"/>
          <w:szCs w:val="24"/>
        </w:rPr>
        <w:tab/>
      </w:r>
      <w:r w:rsidR="00D52D7C" w:rsidRPr="00514916">
        <w:rPr>
          <w:rFonts w:ascii="Times New Roman" w:eastAsia="Times New Roman" w:hAnsi="Times New Roman" w:cs="Times New Roman"/>
          <w:color w:val="000000"/>
          <w:kern w:val="24"/>
          <w:sz w:val="24"/>
          <w:szCs w:val="24"/>
        </w:rPr>
        <w:t>there will be</w:t>
      </w:r>
      <w:r w:rsidR="00D52D7C" w:rsidRPr="00514916">
        <w:rPr>
          <w:rFonts w:ascii="Times New Roman" w:eastAsia="Times New Roman" w:hAnsi="Times New Roman" w:cs="Times New Roman"/>
          <w:sz w:val="24"/>
          <w:szCs w:val="24"/>
        </w:rPr>
        <w:t xml:space="preserve"> </w:t>
      </w:r>
      <w:r w:rsidR="00D52D7C" w:rsidRPr="00514916">
        <w:rPr>
          <w:rFonts w:ascii="Times New Roman" w:eastAsia="Times New Roman" w:hAnsi="Times New Roman" w:cs="Times New Roman"/>
          <w:color w:val="000000"/>
          <w:kern w:val="24"/>
          <w:sz w:val="24"/>
          <w:szCs w:val="24"/>
        </w:rPr>
        <w:t>an abomination of desolation…</w:t>
      </w:r>
      <w:r w:rsidR="00D52D7C" w:rsidRPr="00514916">
        <w:rPr>
          <w:rFonts w:ascii="Times New Roman" w:eastAsia="Times New Roman" w:hAnsi="Times New Roman" w:cs="Times New Roman"/>
          <w:color w:val="000000"/>
          <w:kern w:val="24"/>
          <w:sz w:val="24"/>
          <w:szCs w:val="24"/>
          <w:vertAlign w:val="superscript"/>
        </w:rPr>
        <w:footnoteReference w:id="50"/>
      </w:r>
      <w:r w:rsidR="00D52D7C" w:rsidRPr="00514916">
        <w:rPr>
          <w:rFonts w:ascii="Times New Roman" w:eastAsia="+mn-ea" w:hAnsi="Times New Roman" w:cs="Times New Roman"/>
          <w:color w:val="000000"/>
          <w:kern w:val="24"/>
          <w:sz w:val="24"/>
          <w:szCs w:val="24"/>
        </w:rPr>
        <w:t xml:space="preserve"> </w:t>
      </w:r>
    </w:p>
    <w:p w14:paraId="2EC966FB" w14:textId="77777777" w:rsidR="00D52D7C" w:rsidRPr="00D52D7C" w:rsidRDefault="00D52D7C" w:rsidP="00D52D7C">
      <w:pPr>
        <w:spacing w:before="134" w:after="0" w:line="240" w:lineRule="auto"/>
        <w:ind w:left="288" w:right="720"/>
        <w:rPr>
          <w:rFonts w:ascii="Times New Roman" w:eastAsia="Times New Roman" w:hAnsi="Times New Roman" w:cs="Times New Roman"/>
          <w:sz w:val="4"/>
          <w:szCs w:val="4"/>
        </w:rPr>
      </w:pPr>
    </w:p>
    <w:p w14:paraId="7F8065A0" w14:textId="3AF9D47C" w:rsidR="00D52D7C" w:rsidRPr="00D52D7C" w:rsidRDefault="004936B1"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From his exposition of Revelation 3:10, t</w:t>
      </w:r>
      <w:r w:rsidR="002A363E">
        <w:rPr>
          <w:rFonts w:ascii="Times New Roman" w:eastAsia="Calibri" w:hAnsi="Times New Roman" w:cs="Times New Roman"/>
          <w:sz w:val="24"/>
          <w:szCs w:val="24"/>
        </w:rPr>
        <w:t>he Venerable Bede believed the church w</w:t>
      </w:r>
      <w:r w:rsidR="00B24693">
        <w:rPr>
          <w:rFonts w:ascii="Times New Roman" w:eastAsia="Calibri" w:hAnsi="Times New Roman" w:cs="Times New Roman"/>
          <w:sz w:val="24"/>
          <w:szCs w:val="24"/>
        </w:rPr>
        <w:t>ould</w:t>
      </w:r>
      <w:r w:rsidR="00D52D7C" w:rsidRPr="00D52D7C">
        <w:rPr>
          <w:rFonts w:ascii="Times New Roman" w:eastAsia="Calibri" w:hAnsi="Times New Roman" w:cs="Times New Roman"/>
          <w:sz w:val="24"/>
          <w:szCs w:val="24"/>
        </w:rPr>
        <w:t xml:space="preserve"> escape the hour of temptation, but th</w:t>
      </w:r>
      <w:r w:rsidR="009004AB">
        <w:rPr>
          <w:rFonts w:ascii="Times New Roman" w:eastAsia="Calibri" w:hAnsi="Times New Roman" w:cs="Times New Roman"/>
          <w:sz w:val="24"/>
          <w:szCs w:val="24"/>
        </w:rPr>
        <w:t xml:space="preserve">at unsaved </w:t>
      </w:r>
      <w:r w:rsidR="00D52D7C" w:rsidRPr="00D52D7C">
        <w:rPr>
          <w:rFonts w:ascii="Times New Roman" w:eastAsia="Calibri" w:hAnsi="Times New Roman" w:cs="Times New Roman"/>
          <w:sz w:val="24"/>
          <w:szCs w:val="24"/>
        </w:rPr>
        <w:t>Jews w</w:t>
      </w:r>
      <w:r w:rsidR="00B24693">
        <w:rPr>
          <w:rFonts w:ascii="Times New Roman" w:eastAsia="Calibri" w:hAnsi="Times New Roman" w:cs="Times New Roman"/>
          <w:sz w:val="24"/>
          <w:szCs w:val="24"/>
        </w:rPr>
        <w:t>ould</w:t>
      </w:r>
      <w:r w:rsidR="00D52D7C" w:rsidRPr="00D52D7C">
        <w:rPr>
          <w:rFonts w:ascii="Times New Roman" w:eastAsia="Calibri" w:hAnsi="Times New Roman" w:cs="Times New Roman"/>
          <w:sz w:val="24"/>
          <w:szCs w:val="24"/>
        </w:rPr>
        <w:t xml:space="preserve"> remain on earth to </w:t>
      </w:r>
      <w:r w:rsidR="007E1617">
        <w:rPr>
          <w:rFonts w:ascii="Times New Roman" w:eastAsia="Calibri" w:hAnsi="Times New Roman" w:cs="Times New Roman"/>
          <w:sz w:val="24"/>
          <w:szCs w:val="24"/>
        </w:rPr>
        <w:t>endure</w:t>
      </w:r>
      <w:r w:rsidR="00D52D7C" w:rsidRPr="00D52D7C">
        <w:rPr>
          <w:rFonts w:ascii="Times New Roman" w:eastAsia="Calibri" w:hAnsi="Times New Roman" w:cs="Times New Roman"/>
          <w:sz w:val="24"/>
          <w:szCs w:val="24"/>
        </w:rPr>
        <w:t xml:space="preserve"> </w:t>
      </w:r>
      <w:r w:rsidR="007E1617">
        <w:rPr>
          <w:rFonts w:ascii="Times New Roman" w:eastAsia="Calibri" w:hAnsi="Times New Roman" w:cs="Times New Roman"/>
          <w:sz w:val="24"/>
          <w:szCs w:val="24"/>
        </w:rPr>
        <w:t>the</w:t>
      </w:r>
      <w:r w:rsidR="00D52D7C" w:rsidRPr="00D52D7C">
        <w:rPr>
          <w:rFonts w:ascii="Times New Roman" w:eastAsia="Calibri" w:hAnsi="Times New Roman" w:cs="Times New Roman"/>
          <w:sz w:val="24"/>
          <w:szCs w:val="24"/>
        </w:rPr>
        <w:t xml:space="preserve"> Antichrist</w:t>
      </w:r>
      <w:r>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He</w:t>
      </w:r>
      <w:r w:rsidR="00435732">
        <w:rPr>
          <w:rFonts w:ascii="Times New Roman" w:eastAsia="Calibri" w:hAnsi="Times New Roman" w:cs="Times New Roman"/>
          <w:sz w:val="24"/>
          <w:szCs w:val="24"/>
        </w:rPr>
        <w:t xml:space="preserve"> then</w:t>
      </w:r>
      <w:r w:rsidR="00D52D7C" w:rsidRPr="00D52D7C">
        <w:rPr>
          <w:rFonts w:ascii="Times New Roman" w:eastAsia="Calibri" w:hAnsi="Times New Roman" w:cs="Times New Roman"/>
          <w:sz w:val="24"/>
          <w:szCs w:val="24"/>
        </w:rPr>
        <w:t xml:space="preserve"> </w:t>
      </w:r>
      <w:r w:rsidR="00D52D7C" w:rsidRPr="00D52D7C">
        <w:rPr>
          <w:rFonts w:ascii="Times New Roman" w:eastAsia="+mn-ea" w:hAnsi="Times New Roman" w:cs="Times New Roman"/>
          <w:color w:val="000000"/>
          <w:kern w:val="24"/>
          <w:sz w:val="24"/>
          <w:szCs w:val="24"/>
        </w:rPr>
        <w:t>follow</w:t>
      </w:r>
      <w:r w:rsidR="00B24693">
        <w:rPr>
          <w:rFonts w:ascii="Times New Roman" w:eastAsia="+mn-ea" w:hAnsi="Times New Roman" w:cs="Times New Roman"/>
          <w:color w:val="000000"/>
          <w:kern w:val="24"/>
          <w:sz w:val="24"/>
          <w:szCs w:val="24"/>
        </w:rPr>
        <w:t>ed</w:t>
      </w:r>
      <w:r w:rsidR="00D52D7C" w:rsidRPr="00D52D7C">
        <w:rPr>
          <w:rFonts w:ascii="Times New Roman" w:eastAsia="+mn-ea" w:hAnsi="Times New Roman" w:cs="Times New Roman"/>
          <w:color w:val="000000"/>
          <w:kern w:val="24"/>
          <w:sz w:val="24"/>
          <w:szCs w:val="24"/>
        </w:rPr>
        <w:t xml:space="preserve"> other church fathers in insinuating a general rapture of the church at the rapture of the two witnesses:</w:t>
      </w:r>
    </w:p>
    <w:p w14:paraId="7BC79F09" w14:textId="73C456EF" w:rsidR="00D52D7C" w:rsidRPr="00514916" w:rsidRDefault="002E2463" w:rsidP="00D52D7C">
      <w:pPr>
        <w:spacing w:line="276" w:lineRule="auto"/>
        <w:ind w:left="288" w:right="576"/>
        <w:rPr>
          <w:rFonts w:ascii="Times New Roman" w:eastAsia="Calibri" w:hAnsi="Times New Roman" w:cs="Times New Roman"/>
          <w:sz w:val="24"/>
          <w:szCs w:val="24"/>
        </w:rPr>
      </w:pP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The hour of temptation of the Jews at the time of Antichrist are indicated. During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this persecution, certainly those of the Jews…through the teaching of that great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 xml:space="preserve">prophet Elijah, being incorporated with members into the church, they will </w:t>
      </w:r>
      <w:r>
        <w:rPr>
          <w:rFonts w:ascii="Times New Roman" w:eastAsia="Calibri" w:hAnsi="Times New Roman" w:cs="Times New Roman"/>
          <w:sz w:val="24"/>
          <w:szCs w:val="24"/>
        </w:rPr>
        <w:tab/>
      </w:r>
      <w:r w:rsidR="00D52D7C" w:rsidRPr="00514916">
        <w:rPr>
          <w:rFonts w:ascii="Times New Roman" w:eastAsia="Calibri" w:hAnsi="Times New Roman" w:cs="Times New Roman"/>
          <w:sz w:val="24"/>
          <w:szCs w:val="24"/>
        </w:rPr>
        <w:t>believe.</w:t>
      </w:r>
      <w:r w:rsidR="00D52D7C" w:rsidRPr="00514916">
        <w:rPr>
          <w:rFonts w:ascii="Times New Roman" w:eastAsia="Calibri" w:hAnsi="Times New Roman" w:cs="Times New Roman"/>
          <w:sz w:val="24"/>
          <w:szCs w:val="24"/>
          <w:vertAlign w:val="superscript"/>
        </w:rPr>
        <w:footnoteReference w:id="51"/>
      </w:r>
    </w:p>
    <w:p w14:paraId="368F1CC0" w14:textId="57698734" w:rsidR="00D52D7C" w:rsidRPr="00D52D7C" w:rsidRDefault="00EA5ADB" w:rsidP="00514916">
      <w:pPr>
        <w:spacing w:after="0" w:line="480" w:lineRule="auto"/>
        <w:rPr>
          <w:rFonts w:ascii="Times New Roman" w:eastAsia="+mn-ea" w:hAnsi="Times New Roman" w:cs="Times New Roman"/>
          <w:color w:val="000000"/>
          <w:kern w:val="24"/>
          <w:sz w:val="24"/>
          <w:szCs w:val="24"/>
        </w:rPr>
      </w:pPr>
      <w:r>
        <w:rPr>
          <w:rFonts w:ascii="Times New Roman" w:eastAsia="Calibri" w:hAnsi="Times New Roman" w:cs="Times New Roman"/>
          <w:sz w:val="24"/>
          <w:szCs w:val="24"/>
        </w:rPr>
        <w:t xml:space="preserve">As can be seen, Bede’s </w:t>
      </w:r>
      <w:r w:rsidR="00B24693">
        <w:rPr>
          <w:rFonts w:ascii="Times New Roman" w:eastAsia="Calibri" w:hAnsi="Times New Roman" w:cs="Times New Roman"/>
          <w:sz w:val="24"/>
          <w:szCs w:val="24"/>
        </w:rPr>
        <w:t>eschatology</w:t>
      </w:r>
      <w:r>
        <w:rPr>
          <w:rFonts w:ascii="Times New Roman" w:eastAsia="Calibri" w:hAnsi="Times New Roman" w:cs="Times New Roman"/>
          <w:sz w:val="24"/>
          <w:szCs w:val="24"/>
        </w:rPr>
        <w:t xml:space="preserve"> reflect</w:t>
      </w:r>
      <w:r w:rsidR="00B24693">
        <w:rPr>
          <w:rFonts w:ascii="Times New Roman" w:eastAsia="Calibri" w:hAnsi="Times New Roman" w:cs="Times New Roman"/>
          <w:sz w:val="24"/>
          <w:szCs w:val="24"/>
        </w:rPr>
        <w:t>s</w:t>
      </w:r>
      <w:r>
        <w:rPr>
          <w:rFonts w:ascii="Times New Roman" w:eastAsia="Calibri" w:hAnsi="Times New Roman" w:cs="Times New Roman"/>
          <w:sz w:val="24"/>
          <w:szCs w:val="24"/>
        </w:rPr>
        <w:t xml:space="preserve"> much of what is taught today in </w:t>
      </w:r>
      <w:proofErr w:type="gramStart"/>
      <w:r>
        <w:rPr>
          <w:rFonts w:ascii="Times New Roman" w:eastAsia="Calibri" w:hAnsi="Times New Roman" w:cs="Times New Roman"/>
          <w:sz w:val="24"/>
          <w:szCs w:val="24"/>
        </w:rPr>
        <w:t>dispensational-premillennialism</w:t>
      </w:r>
      <w:proofErr w:type="gramEnd"/>
      <w:r>
        <w:rPr>
          <w:rFonts w:ascii="Times New Roman" w:eastAsia="Calibri" w:hAnsi="Times New Roman" w:cs="Times New Roman"/>
          <w:sz w:val="24"/>
          <w:szCs w:val="24"/>
        </w:rPr>
        <w:t xml:space="preserve">. </w:t>
      </w:r>
      <w:r w:rsidR="00D52D7C" w:rsidRPr="00D52D7C">
        <w:rPr>
          <w:rFonts w:ascii="Times New Roman" w:eastAsia="+mn-ea" w:hAnsi="Times New Roman" w:cs="Times New Roman"/>
          <w:color w:val="000000"/>
          <w:kern w:val="24"/>
          <w:sz w:val="24"/>
          <w:szCs w:val="24"/>
        </w:rPr>
        <w:t>While in heaven</w:t>
      </w:r>
      <w:r w:rsidR="001C6EFD">
        <w:rPr>
          <w:rFonts w:ascii="Times New Roman" w:eastAsia="+mn-ea" w:hAnsi="Times New Roman" w:cs="Times New Roman"/>
          <w:color w:val="000000"/>
          <w:kern w:val="24"/>
          <w:sz w:val="24"/>
          <w:szCs w:val="24"/>
        </w:rPr>
        <w:t>, taught the Venerable Bede,</w:t>
      </w:r>
      <w:r w:rsidR="00D52D7C" w:rsidRPr="00D52D7C">
        <w:rPr>
          <w:rFonts w:ascii="Times New Roman" w:eastAsia="+mn-ea" w:hAnsi="Times New Roman" w:cs="Times New Roman"/>
          <w:color w:val="000000"/>
          <w:kern w:val="24"/>
          <w:sz w:val="24"/>
          <w:szCs w:val="24"/>
        </w:rPr>
        <w:t xml:space="preserve"> the bride</w:t>
      </w:r>
      <w:r w:rsidR="00E36422">
        <w:rPr>
          <w:rFonts w:ascii="Times New Roman" w:eastAsia="+mn-ea" w:hAnsi="Times New Roman" w:cs="Times New Roman"/>
          <w:color w:val="000000"/>
          <w:kern w:val="24"/>
          <w:sz w:val="24"/>
          <w:szCs w:val="24"/>
        </w:rPr>
        <w:t xml:space="preserve"> </w:t>
      </w:r>
      <w:r w:rsidR="00821CB8">
        <w:rPr>
          <w:rFonts w:ascii="Times New Roman" w:eastAsia="+mn-ea" w:hAnsi="Times New Roman" w:cs="Times New Roman"/>
          <w:color w:val="000000"/>
          <w:kern w:val="24"/>
          <w:sz w:val="24"/>
          <w:szCs w:val="24"/>
        </w:rPr>
        <w:t xml:space="preserve">or </w:t>
      </w:r>
      <w:r w:rsidR="00E36422">
        <w:rPr>
          <w:rFonts w:ascii="Times New Roman" w:eastAsia="+mn-ea" w:hAnsi="Times New Roman" w:cs="Times New Roman"/>
          <w:color w:val="000000"/>
          <w:kern w:val="24"/>
          <w:sz w:val="24"/>
          <w:szCs w:val="24"/>
        </w:rPr>
        <w:t xml:space="preserve">church </w:t>
      </w:r>
      <w:r w:rsidR="007233C1">
        <w:rPr>
          <w:rFonts w:ascii="Times New Roman" w:eastAsia="+mn-ea" w:hAnsi="Times New Roman" w:cs="Times New Roman"/>
          <w:color w:val="000000"/>
          <w:kern w:val="24"/>
          <w:sz w:val="24"/>
          <w:szCs w:val="24"/>
        </w:rPr>
        <w:t>(</w:t>
      </w:r>
      <w:r w:rsidR="00ED2C7A">
        <w:rPr>
          <w:rFonts w:ascii="Times New Roman" w:eastAsia="+mn-ea" w:hAnsi="Times New Roman" w:cs="Times New Roman"/>
          <w:color w:val="000000"/>
          <w:kern w:val="24"/>
          <w:sz w:val="24"/>
          <w:szCs w:val="24"/>
        </w:rPr>
        <w:t>consisting</w:t>
      </w:r>
      <w:r w:rsidR="007233C1">
        <w:rPr>
          <w:rFonts w:ascii="Times New Roman" w:eastAsia="+mn-ea" w:hAnsi="Times New Roman" w:cs="Times New Roman"/>
          <w:color w:val="000000"/>
          <w:kern w:val="24"/>
          <w:sz w:val="24"/>
          <w:szCs w:val="24"/>
        </w:rPr>
        <w:t xml:space="preserve"> of both Jew</w:t>
      </w:r>
      <w:r w:rsidR="00ED2C7A">
        <w:rPr>
          <w:rFonts w:ascii="Times New Roman" w:eastAsia="+mn-ea" w:hAnsi="Times New Roman" w:cs="Times New Roman"/>
          <w:color w:val="000000"/>
          <w:kern w:val="24"/>
          <w:sz w:val="24"/>
          <w:szCs w:val="24"/>
        </w:rPr>
        <w:t>ish</w:t>
      </w:r>
      <w:r w:rsidR="007233C1">
        <w:rPr>
          <w:rFonts w:ascii="Times New Roman" w:eastAsia="+mn-ea" w:hAnsi="Times New Roman" w:cs="Times New Roman"/>
          <w:color w:val="000000"/>
          <w:kern w:val="24"/>
          <w:sz w:val="24"/>
          <w:szCs w:val="24"/>
        </w:rPr>
        <w:t xml:space="preserve"> and Gentile </w:t>
      </w:r>
      <w:r w:rsidR="00ED2C7A">
        <w:rPr>
          <w:rFonts w:ascii="Times New Roman" w:eastAsia="+mn-ea" w:hAnsi="Times New Roman" w:cs="Times New Roman"/>
          <w:color w:val="000000"/>
          <w:kern w:val="24"/>
          <w:sz w:val="24"/>
          <w:szCs w:val="24"/>
        </w:rPr>
        <w:t xml:space="preserve">believers) </w:t>
      </w:r>
      <w:r w:rsidR="00D52D7C" w:rsidRPr="00D52D7C">
        <w:rPr>
          <w:rFonts w:ascii="Times New Roman" w:eastAsia="+mn-ea" w:hAnsi="Times New Roman" w:cs="Times New Roman"/>
          <w:color w:val="000000"/>
          <w:kern w:val="24"/>
          <w:sz w:val="24"/>
          <w:szCs w:val="24"/>
        </w:rPr>
        <w:t>is prepared in white garments for her marriage to Christ</w:t>
      </w:r>
      <w:r w:rsidR="00A02EF1">
        <w:rPr>
          <w:rFonts w:ascii="Times New Roman" w:eastAsia="+mn-ea" w:hAnsi="Times New Roman" w:cs="Times New Roman"/>
          <w:color w:val="000000"/>
          <w:kern w:val="24"/>
          <w:sz w:val="24"/>
          <w:szCs w:val="24"/>
        </w:rPr>
        <w:t>,</w:t>
      </w:r>
      <w:r w:rsidR="00D52D7C" w:rsidRPr="00D52D7C">
        <w:rPr>
          <w:rFonts w:ascii="Times New Roman" w:eastAsia="+mn-ea" w:hAnsi="Times New Roman" w:cs="Times New Roman"/>
          <w:color w:val="000000"/>
          <w:kern w:val="24"/>
          <w:sz w:val="24"/>
          <w:szCs w:val="24"/>
          <w:vertAlign w:val="superscript"/>
        </w:rPr>
        <w:footnoteReference w:id="52"/>
      </w:r>
      <w:r w:rsidR="00D52D7C" w:rsidRPr="00D52D7C">
        <w:rPr>
          <w:rFonts w:ascii="Times New Roman" w:eastAsia="+mn-ea" w:hAnsi="Times New Roman" w:cs="Times New Roman"/>
          <w:color w:val="000000"/>
          <w:kern w:val="24"/>
          <w:sz w:val="24"/>
          <w:szCs w:val="24"/>
        </w:rPr>
        <w:t xml:space="preserve"> </w:t>
      </w:r>
      <w:r w:rsidR="00A02EF1">
        <w:rPr>
          <w:rFonts w:ascii="Times New Roman" w:eastAsia="+mn-ea" w:hAnsi="Times New Roman" w:cs="Times New Roman"/>
          <w:color w:val="000000"/>
          <w:kern w:val="24"/>
          <w:sz w:val="24"/>
          <w:szCs w:val="24"/>
        </w:rPr>
        <w:t xml:space="preserve">followed by </w:t>
      </w:r>
      <w:r w:rsidR="00D52D7C" w:rsidRPr="00D52D7C">
        <w:rPr>
          <w:rFonts w:ascii="Times New Roman" w:eastAsia="+mn-ea" w:hAnsi="Times New Roman" w:cs="Times New Roman"/>
          <w:color w:val="000000"/>
          <w:kern w:val="24"/>
          <w:sz w:val="24"/>
          <w:szCs w:val="24"/>
        </w:rPr>
        <w:t>return</w:t>
      </w:r>
      <w:r w:rsidR="00A02EF1">
        <w:rPr>
          <w:rFonts w:ascii="Times New Roman" w:eastAsia="+mn-ea" w:hAnsi="Times New Roman" w:cs="Times New Roman"/>
          <w:color w:val="000000"/>
          <w:kern w:val="24"/>
          <w:sz w:val="24"/>
          <w:szCs w:val="24"/>
        </w:rPr>
        <w:t>ing with Him</w:t>
      </w:r>
      <w:r w:rsidR="00D52D7C" w:rsidRPr="00D52D7C">
        <w:rPr>
          <w:rFonts w:ascii="Times New Roman" w:eastAsia="+mn-ea" w:hAnsi="Times New Roman" w:cs="Times New Roman"/>
          <w:color w:val="000000"/>
          <w:kern w:val="24"/>
          <w:sz w:val="24"/>
          <w:szCs w:val="24"/>
        </w:rPr>
        <w:t xml:space="preserve"> as an </w:t>
      </w:r>
      <w:r w:rsidR="009023B6">
        <w:rPr>
          <w:rFonts w:ascii="Times New Roman" w:eastAsia="+mn-ea" w:hAnsi="Times New Roman" w:cs="Times New Roman"/>
          <w:color w:val="000000"/>
          <w:kern w:val="24"/>
          <w:sz w:val="24"/>
          <w:szCs w:val="24"/>
        </w:rPr>
        <w:t>“</w:t>
      </w:r>
      <w:r w:rsidR="00D52D7C" w:rsidRPr="00D52D7C">
        <w:rPr>
          <w:rFonts w:ascii="Times New Roman" w:eastAsia="+mn-ea" w:hAnsi="Times New Roman" w:cs="Times New Roman"/>
          <w:color w:val="000000"/>
          <w:kern w:val="24"/>
          <w:sz w:val="24"/>
          <w:szCs w:val="24"/>
        </w:rPr>
        <w:t>army</w:t>
      </w:r>
      <w:r w:rsidR="009023B6">
        <w:rPr>
          <w:rFonts w:ascii="Times New Roman" w:eastAsia="+mn-ea" w:hAnsi="Times New Roman" w:cs="Times New Roman"/>
          <w:color w:val="000000"/>
          <w:kern w:val="24"/>
          <w:sz w:val="24"/>
          <w:szCs w:val="24"/>
        </w:rPr>
        <w:t>,”</w:t>
      </w:r>
      <w:r w:rsidR="0027446A">
        <w:rPr>
          <w:rFonts w:ascii="Times New Roman" w:eastAsia="+mn-ea" w:hAnsi="Times New Roman" w:cs="Times New Roman"/>
          <w:color w:val="000000"/>
          <w:kern w:val="24"/>
          <w:sz w:val="24"/>
          <w:szCs w:val="24"/>
        </w:rPr>
        <w:t xml:space="preserve"> </w:t>
      </w:r>
      <w:r w:rsidR="00D002EE">
        <w:rPr>
          <w:rFonts w:ascii="Times New Roman" w:eastAsia="+mn-ea" w:hAnsi="Times New Roman" w:cs="Times New Roman"/>
          <w:color w:val="000000"/>
          <w:kern w:val="24"/>
          <w:sz w:val="24"/>
          <w:szCs w:val="24"/>
        </w:rPr>
        <w:t xml:space="preserve">and </w:t>
      </w:r>
      <w:r w:rsidR="009023B6">
        <w:rPr>
          <w:rFonts w:ascii="Times New Roman" w:eastAsia="+mn-ea" w:hAnsi="Times New Roman" w:cs="Times New Roman"/>
          <w:color w:val="000000"/>
          <w:kern w:val="24"/>
          <w:sz w:val="24"/>
          <w:szCs w:val="24"/>
        </w:rPr>
        <w:t>culminat</w:t>
      </w:r>
      <w:r w:rsidR="00B24693">
        <w:rPr>
          <w:rFonts w:ascii="Times New Roman" w:eastAsia="+mn-ea" w:hAnsi="Times New Roman" w:cs="Times New Roman"/>
          <w:color w:val="000000"/>
          <w:kern w:val="24"/>
          <w:sz w:val="24"/>
          <w:szCs w:val="24"/>
        </w:rPr>
        <w:t>ing</w:t>
      </w:r>
      <w:r w:rsidR="009023B6">
        <w:rPr>
          <w:rFonts w:ascii="Times New Roman" w:eastAsia="+mn-ea" w:hAnsi="Times New Roman" w:cs="Times New Roman"/>
          <w:color w:val="000000"/>
          <w:kern w:val="24"/>
          <w:sz w:val="24"/>
          <w:szCs w:val="24"/>
        </w:rPr>
        <w:t xml:space="preserve"> with</w:t>
      </w:r>
      <w:r w:rsidR="0027446A">
        <w:rPr>
          <w:rFonts w:ascii="Times New Roman" w:eastAsia="+mn-ea" w:hAnsi="Times New Roman" w:cs="Times New Roman"/>
          <w:color w:val="000000"/>
          <w:kern w:val="24"/>
          <w:sz w:val="24"/>
          <w:szCs w:val="24"/>
        </w:rPr>
        <w:t xml:space="preserve"> </w:t>
      </w:r>
      <w:r w:rsidR="00B24693">
        <w:rPr>
          <w:rFonts w:ascii="Times New Roman" w:eastAsia="+mn-ea" w:hAnsi="Times New Roman" w:cs="Times New Roman"/>
          <w:color w:val="000000"/>
          <w:kern w:val="24"/>
          <w:sz w:val="24"/>
          <w:szCs w:val="24"/>
        </w:rPr>
        <w:t xml:space="preserve">a </w:t>
      </w:r>
      <w:r w:rsidR="0027446A">
        <w:rPr>
          <w:rFonts w:ascii="Times New Roman" w:eastAsia="+mn-ea" w:hAnsi="Times New Roman" w:cs="Times New Roman"/>
          <w:color w:val="000000"/>
          <w:kern w:val="24"/>
          <w:sz w:val="24"/>
          <w:szCs w:val="24"/>
        </w:rPr>
        <w:t xml:space="preserve">literal </w:t>
      </w:r>
      <w:proofErr w:type="gramStart"/>
      <w:r w:rsidR="00B24693">
        <w:rPr>
          <w:rFonts w:ascii="Times New Roman" w:eastAsia="+mn-ea" w:hAnsi="Times New Roman" w:cs="Times New Roman"/>
          <w:color w:val="000000"/>
          <w:kern w:val="24"/>
          <w:sz w:val="24"/>
          <w:szCs w:val="24"/>
        </w:rPr>
        <w:t xml:space="preserve">one </w:t>
      </w:r>
      <w:r w:rsidR="0027446A">
        <w:rPr>
          <w:rFonts w:ascii="Times New Roman" w:eastAsia="+mn-ea" w:hAnsi="Times New Roman" w:cs="Times New Roman"/>
          <w:color w:val="000000"/>
          <w:kern w:val="24"/>
          <w:sz w:val="24"/>
          <w:szCs w:val="24"/>
        </w:rPr>
        <w:t>thousand year</w:t>
      </w:r>
      <w:proofErr w:type="gramEnd"/>
      <w:r w:rsidR="00B24693">
        <w:rPr>
          <w:rFonts w:ascii="Times New Roman" w:eastAsia="+mn-ea" w:hAnsi="Times New Roman" w:cs="Times New Roman"/>
          <w:color w:val="000000"/>
          <w:kern w:val="24"/>
          <w:sz w:val="24"/>
          <w:szCs w:val="24"/>
        </w:rPr>
        <w:t xml:space="preserve"> reign with Christ upon the earth</w:t>
      </w:r>
      <w:r w:rsidR="00D52D7C" w:rsidRPr="00D52D7C">
        <w:rPr>
          <w:rFonts w:ascii="Times New Roman" w:eastAsia="+mn-ea" w:hAnsi="Times New Roman" w:cs="Times New Roman"/>
          <w:color w:val="000000"/>
          <w:kern w:val="24"/>
          <w:sz w:val="24"/>
          <w:szCs w:val="24"/>
        </w:rPr>
        <w:t>:</w:t>
      </w:r>
    </w:p>
    <w:p w14:paraId="337E9E94" w14:textId="1A27A91E" w:rsidR="00994A35" w:rsidRDefault="00A02EF1" w:rsidP="007B3AD1">
      <w:pPr>
        <w:spacing w:before="134" w:after="0" w:line="276" w:lineRule="auto"/>
        <w:ind w:left="288" w:right="720"/>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‘And the armies that are in heaven followed him on white horses.’ With pure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white bodied the church imitates Christ. Because of the struggle of her battle, she </w:t>
      </w:r>
      <w:r>
        <w:rPr>
          <w:rFonts w:ascii="Times New Roman" w:eastAsia="+mn-ea" w:hAnsi="Times New Roman" w:cs="Times New Roman"/>
          <w:color w:val="000000"/>
          <w:kern w:val="24"/>
          <w:sz w:val="24"/>
          <w:szCs w:val="24"/>
        </w:rPr>
        <w:tab/>
      </w:r>
      <w:r w:rsidR="00D52D7C" w:rsidRPr="00514916">
        <w:rPr>
          <w:rFonts w:ascii="Times New Roman" w:eastAsia="+mn-ea" w:hAnsi="Times New Roman" w:cs="Times New Roman"/>
          <w:color w:val="000000"/>
          <w:kern w:val="24"/>
          <w:sz w:val="24"/>
          <w:szCs w:val="24"/>
        </w:rPr>
        <w:t xml:space="preserve">has by right received the name of army. … </w:t>
      </w:r>
      <w:r w:rsidR="00D52D7C" w:rsidRPr="00514916">
        <w:rPr>
          <w:rFonts w:ascii="Times New Roman" w:eastAsia="Times New Roman" w:hAnsi="Times New Roman" w:cs="Times New Roman"/>
          <w:sz w:val="24"/>
          <w:szCs w:val="24"/>
        </w:rPr>
        <w:t xml:space="preserve">After hiding, then gathered from all </w:t>
      </w:r>
      <w:r>
        <w:rPr>
          <w:rFonts w:ascii="Times New Roman" w:eastAsia="Times New Roman" w:hAnsi="Times New Roman" w:cs="Times New Roman"/>
          <w:sz w:val="24"/>
          <w:szCs w:val="24"/>
        </w:rPr>
        <w:lastRenderedPageBreak/>
        <w:tab/>
      </w:r>
      <w:r w:rsidR="00D52D7C" w:rsidRPr="00514916">
        <w:rPr>
          <w:rFonts w:ascii="Times New Roman" w:eastAsia="Times New Roman" w:hAnsi="Times New Roman" w:cs="Times New Roman"/>
          <w:sz w:val="24"/>
          <w:szCs w:val="24"/>
        </w:rPr>
        <w:t xml:space="preserve">nations and taken to heaven, the saints would then follow Christ to the final battle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2D7C" w:rsidRPr="00514916">
        <w:rPr>
          <w:rFonts w:ascii="Times New Roman" w:eastAsia="Times New Roman" w:hAnsi="Times New Roman" w:cs="Times New Roman"/>
          <w:sz w:val="24"/>
          <w:szCs w:val="24"/>
        </w:rPr>
        <w:t xml:space="preserve">against the kings of the earth, then they would reign with Christ on earth a </w:t>
      </w:r>
      <w:r>
        <w:rPr>
          <w:rFonts w:ascii="Times New Roman" w:eastAsia="Times New Roman" w:hAnsi="Times New Roman" w:cs="Times New Roman"/>
          <w:sz w:val="24"/>
          <w:szCs w:val="24"/>
        </w:rPr>
        <w:tab/>
      </w:r>
      <w:r w:rsidR="00D52D7C" w:rsidRPr="00514916">
        <w:rPr>
          <w:rFonts w:ascii="Times New Roman" w:eastAsia="Times New Roman" w:hAnsi="Times New Roman" w:cs="Times New Roman"/>
          <w:sz w:val="24"/>
          <w:szCs w:val="24"/>
        </w:rPr>
        <w:t>thousand years.</w:t>
      </w:r>
      <w:r w:rsidR="00D52D7C" w:rsidRPr="00514916">
        <w:rPr>
          <w:rFonts w:ascii="Times New Roman" w:eastAsia="Times New Roman" w:hAnsi="Times New Roman" w:cs="Times New Roman"/>
          <w:sz w:val="24"/>
          <w:szCs w:val="24"/>
          <w:vertAlign w:val="superscript"/>
        </w:rPr>
        <w:footnoteReference w:id="53"/>
      </w:r>
    </w:p>
    <w:p w14:paraId="7E8FAC80" w14:textId="77777777" w:rsidR="007B3AD1" w:rsidRPr="00514916" w:rsidRDefault="007B3AD1">
      <w:pPr>
        <w:spacing w:before="134" w:after="0" w:line="276" w:lineRule="auto"/>
        <w:ind w:left="288" w:right="720"/>
        <w:rPr>
          <w:rFonts w:ascii="Times New Roman" w:eastAsia="Times New Roman" w:hAnsi="Times New Roman" w:cs="Times New Roman"/>
          <w:sz w:val="24"/>
          <w:szCs w:val="24"/>
        </w:rPr>
      </w:pPr>
    </w:p>
    <w:p w14:paraId="6AA062F7" w14:textId="37D67DBD" w:rsidR="00D52D7C" w:rsidRPr="00D52D7C" w:rsidRDefault="00B24693" w:rsidP="00514916">
      <w:pPr>
        <w:spacing w:after="0" w:line="480" w:lineRule="auto"/>
        <w:rPr>
          <w:rFonts w:ascii="Times New Roman" w:eastAsia="Calibri" w:hAnsi="Times New Roman" w:cs="Times New Roman"/>
        </w:rPr>
      </w:pPr>
      <w:r>
        <w:rPr>
          <w:rFonts w:ascii="Times New Roman" w:eastAsia="Calibri" w:hAnsi="Times New Roman" w:cs="Times New Roman"/>
          <w:sz w:val="24"/>
          <w:szCs w:val="24"/>
        </w:rPr>
        <w:t>In the</w:t>
      </w:r>
      <w:r w:rsidR="00036BDE">
        <w:rPr>
          <w:rFonts w:ascii="Times New Roman" w:eastAsia="Calibri" w:hAnsi="Times New Roman" w:cs="Times New Roman"/>
          <w:sz w:val="24"/>
          <w:szCs w:val="24"/>
        </w:rPr>
        <w:t xml:space="preserve"> eschatology of Bede</w:t>
      </w:r>
      <w:r>
        <w:rPr>
          <w:rFonts w:ascii="Times New Roman" w:eastAsia="Calibri" w:hAnsi="Times New Roman" w:cs="Times New Roman"/>
          <w:sz w:val="24"/>
          <w:szCs w:val="24"/>
        </w:rPr>
        <w:t>, with its</w:t>
      </w:r>
      <w:r w:rsidR="00D52D7C" w:rsidRPr="00D52D7C">
        <w:rPr>
          <w:rFonts w:ascii="Times New Roman" w:eastAsia="Calibri" w:hAnsi="Times New Roman" w:cs="Times New Roman"/>
          <w:sz w:val="24"/>
          <w:szCs w:val="24"/>
        </w:rPr>
        <w:t xml:space="preserve"> pattern of rapture to heaven, worship in heaven as a multitude too great to be counted, then prepared in white garments, wed and enjoying the supper, returning to earth with Christ as an army fit for battle, then ruling for a thousand year</w:t>
      </w:r>
      <w:r>
        <w:rPr>
          <w:rFonts w:ascii="Times New Roman" w:eastAsia="Calibri" w:hAnsi="Times New Roman" w:cs="Times New Roman"/>
          <w:sz w:val="24"/>
          <w:szCs w:val="24"/>
        </w:rPr>
        <w:t>s, one cannot dispute</w:t>
      </w:r>
      <w:r w:rsidR="00A6084D">
        <w:rPr>
          <w:rFonts w:ascii="Times New Roman" w:eastAsia="Calibri" w:hAnsi="Times New Roman" w:cs="Times New Roman"/>
          <w:sz w:val="24"/>
          <w:szCs w:val="24"/>
        </w:rPr>
        <w:t xml:space="preserve"> a </w:t>
      </w:r>
      <w:r>
        <w:rPr>
          <w:rFonts w:ascii="Times New Roman" w:eastAsia="Calibri" w:hAnsi="Times New Roman" w:cs="Times New Roman"/>
          <w:sz w:val="24"/>
          <w:szCs w:val="24"/>
        </w:rPr>
        <w:t xml:space="preserve">distinctly </w:t>
      </w:r>
      <w:r w:rsidR="00A6084D">
        <w:rPr>
          <w:rFonts w:ascii="Times New Roman" w:eastAsia="Calibri" w:hAnsi="Times New Roman" w:cs="Times New Roman"/>
          <w:sz w:val="24"/>
          <w:szCs w:val="24"/>
        </w:rPr>
        <w:t>dispensational narrative.</w:t>
      </w:r>
      <w:r w:rsidR="00EB1CE8">
        <w:rPr>
          <w:rFonts w:ascii="Times New Roman" w:eastAsia="Calibri" w:hAnsi="Times New Roman" w:cs="Times New Roman"/>
          <w:b/>
          <w:sz w:val="24"/>
          <w:szCs w:val="24"/>
        </w:rPr>
        <w:tab/>
      </w:r>
      <w:r w:rsidR="00EB1CE8">
        <w:rPr>
          <w:rFonts w:ascii="Times New Roman" w:eastAsia="Calibri" w:hAnsi="Times New Roman" w:cs="Times New Roman"/>
          <w:b/>
          <w:sz w:val="24"/>
          <w:szCs w:val="24"/>
        </w:rPr>
        <w:tab/>
      </w:r>
    </w:p>
    <w:p w14:paraId="26019A7D" w14:textId="77777777" w:rsidR="00D52D7C" w:rsidRPr="00D52D7C" w:rsidRDefault="00D52D7C" w:rsidP="00D52D7C">
      <w:pPr>
        <w:spacing w:line="240" w:lineRule="auto"/>
        <w:rPr>
          <w:rFonts w:ascii="Times New Roman" w:eastAsia="Calibri" w:hAnsi="Times New Roman" w:cs="Times New Roman"/>
          <w:b/>
          <w:i/>
          <w:sz w:val="4"/>
          <w:szCs w:val="4"/>
        </w:rPr>
      </w:pPr>
    </w:p>
    <w:p w14:paraId="31077DDE" w14:textId="7F5B57F5" w:rsidR="00981500" w:rsidRPr="00514916" w:rsidRDefault="00981500" w:rsidP="00AF1714">
      <w:pPr>
        <w:spacing w:line="360" w:lineRule="auto"/>
        <w:rPr>
          <w:rFonts w:ascii="Times New Roman" w:eastAsia="Calibri" w:hAnsi="Times New Roman" w:cs="Times New Roman"/>
          <w:bCs/>
          <w:sz w:val="24"/>
          <w:szCs w:val="24"/>
        </w:rPr>
      </w:pP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sidR="002B034B" w:rsidRPr="00514916">
        <w:rPr>
          <w:rFonts w:ascii="Times New Roman" w:eastAsia="Calibri" w:hAnsi="Times New Roman" w:cs="Times New Roman"/>
          <w:bCs/>
          <w:i/>
          <w:sz w:val="24"/>
          <w:szCs w:val="24"/>
        </w:rPr>
        <w:t xml:space="preserve">   </w:t>
      </w:r>
      <w:r w:rsidR="007B3AD1">
        <w:rPr>
          <w:rFonts w:ascii="Times New Roman" w:eastAsia="Calibri" w:hAnsi="Times New Roman" w:cs="Times New Roman"/>
          <w:bCs/>
          <w:i/>
          <w:sz w:val="24"/>
          <w:szCs w:val="24"/>
        </w:rPr>
        <w:t xml:space="preserve"> </w:t>
      </w:r>
      <w:r w:rsidR="006A5FD2" w:rsidRPr="00514916">
        <w:rPr>
          <w:rFonts w:ascii="Times New Roman" w:eastAsia="Calibri" w:hAnsi="Times New Roman" w:cs="Times New Roman"/>
          <w:bCs/>
          <w:i/>
          <w:sz w:val="24"/>
          <w:szCs w:val="24"/>
        </w:rPr>
        <w:t xml:space="preserve">  </w:t>
      </w:r>
      <w:r w:rsidR="00D52D7C" w:rsidRPr="00514916">
        <w:rPr>
          <w:rFonts w:ascii="Times New Roman" w:eastAsia="Calibri" w:hAnsi="Times New Roman" w:cs="Times New Roman"/>
          <w:bCs/>
          <w:i/>
          <w:sz w:val="24"/>
          <w:szCs w:val="24"/>
        </w:rPr>
        <w:t>Pseudo-Hippolytus</w:t>
      </w:r>
      <w:r w:rsidR="00D52D7C" w:rsidRPr="00514916">
        <w:rPr>
          <w:rFonts w:ascii="Times New Roman" w:eastAsia="Calibri" w:hAnsi="Times New Roman" w:cs="Times New Roman"/>
          <w:bCs/>
          <w:sz w:val="24"/>
          <w:szCs w:val="24"/>
        </w:rPr>
        <w:t xml:space="preserve"> </w:t>
      </w:r>
      <w:r w:rsidRPr="00514916">
        <w:rPr>
          <w:rFonts w:ascii="Times New Roman" w:eastAsia="Calibri" w:hAnsi="Times New Roman" w:cs="Times New Roman"/>
          <w:bCs/>
          <w:sz w:val="24"/>
          <w:szCs w:val="24"/>
        </w:rPr>
        <w:t>(</w:t>
      </w:r>
      <w:r w:rsidR="003C03EF" w:rsidRPr="00514916">
        <w:rPr>
          <w:rFonts w:ascii="Times New Roman" w:eastAsia="Calibri" w:hAnsi="Times New Roman" w:cs="Times New Roman"/>
          <w:bCs/>
          <w:sz w:val="24"/>
          <w:szCs w:val="24"/>
        </w:rPr>
        <w:t xml:space="preserve">c. </w:t>
      </w:r>
      <w:r w:rsidR="002B034B" w:rsidRPr="00514916">
        <w:rPr>
          <w:rFonts w:ascii="Times New Roman" w:eastAsia="Calibri" w:hAnsi="Times New Roman" w:cs="Times New Roman"/>
          <w:bCs/>
          <w:sz w:val="24"/>
          <w:szCs w:val="24"/>
        </w:rPr>
        <w:t>795)</w:t>
      </w:r>
    </w:p>
    <w:p w14:paraId="1FDE9FF1" w14:textId="23709D68" w:rsidR="00D52D7C" w:rsidRDefault="00981500"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Pr="00514916">
        <w:rPr>
          <w:rFonts w:ascii="Times New Roman" w:eastAsia="Calibri" w:hAnsi="Times New Roman" w:cs="Times New Roman"/>
          <w:bCs/>
          <w:sz w:val="24"/>
          <w:szCs w:val="24"/>
        </w:rPr>
        <w:t xml:space="preserve">What is referred to as </w:t>
      </w:r>
      <w:bookmarkStart w:id="4" w:name="_Hlk16929195"/>
      <w:r w:rsidRPr="00514916">
        <w:rPr>
          <w:rFonts w:ascii="Times New Roman" w:eastAsia="Calibri" w:hAnsi="Times New Roman" w:cs="Times New Roman"/>
          <w:bCs/>
          <w:i/>
          <w:iCs/>
          <w:sz w:val="24"/>
          <w:szCs w:val="24"/>
        </w:rPr>
        <w:t>Pseudo-Hippolytus</w:t>
      </w:r>
      <w:r>
        <w:rPr>
          <w:rFonts w:ascii="Times New Roman" w:eastAsia="Calibri" w:hAnsi="Times New Roman" w:cs="Times New Roman"/>
          <w:b/>
          <w:sz w:val="24"/>
          <w:szCs w:val="24"/>
        </w:rPr>
        <w:t xml:space="preserve"> </w:t>
      </w:r>
      <w:bookmarkEnd w:id="4"/>
      <w:r w:rsidR="00D52D7C" w:rsidRPr="00D52D7C">
        <w:rPr>
          <w:rFonts w:ascii="Times New Roman" w:eastAsia="Calibri" w:hAnsi="Times New Roman" w:cs="Times New Roman"/>
          <w:sz w:val="24"/>
          <w:szCs w:val="24"/>
        </w:rPr>
        <w:t>is a Syriac manuscript written in the late eighth century and attributed to early third century Hippolytus but has obvious influences of later theological developments especially in the fourth and fifth centuries (</w:t>
      </w:r>
      <w:proofErr w:type="gramStart"/>
      <w:r w:rsidR="00786EE0">
        <w:rPr>
          <w:rFonts w:ascii="Times New Roman" w:eastAsia="Calibri" w:hAnsi="Times New Roman" w:cs="Times New Roman"/>
          <w:sz w:val="24"/>
          <w:szCs w:val="24"/>
        </w:rPr>
        <w:t>i.e.</w:t>
      </w:r>
      <w:proofErr w:type="gramEnd"/>
      <w:r w:rsidR="00786EE0">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 xml:space="preserve">verbatim quotes from the Apostles Creed, </w:t>
      </w:r>
      <w:r w:rsidR="00786EE0">
        <w:rPr>
          <w:rFonts w:ascii="Times New Roman" w:eastAsia="Calibri" w:hAnsi="Times New Roman" w:cs="Times New Roman"/>
          <w:sz w:val="24"/>
          <w:szCs w:val="24"/>
        </w:rPr>
        <w:t xml:space="preserve">calling Mary the </w:t>
      </w:r>
      <w:proofErr w:type="spellStart"/>
      <w:r w:rsidR="00786EE0">
        <w:rPr>
          <w:rFonts w:ascii="Times New Roman" w:eastAsia="Calibri" w:hAnsi="Times New Roman" w:cs="Times New Roman"/>
          <w:sz w:val="24"/>
          <w:szCs w:val="24"/>
        </w:rPr>
        <w:t>Theotokos</w:t>
      </w:r>
      <w:proofErr w:type="spellEnd"/>
      <w:r w:rsidR="00D52D7C" w:rsidRPr="00D52D7C">
        <w:rPr>
          <w:rFonts w:ascii="Times New Roman" w:eastAsia="Calibri" w:hAnsi="Times New Roman" w:cs="Times New Roman"/>
          <w:sz w:val="24"/>
          <w:szCs w:val="24"/>
        </w:rPr>
        <w:t xml:space="preserve">). </w:t>
      </w:r>
      <w:r w:rsidR="00F726E8">
        <w:rPr>
          <w:rFonts w:ascii="Times New Roman" w:eastAsia="Calibri" w:hAnsi="Times New Roman" w:cs="Times New Roman"/>
          <w:sz w:val="24"/>
          <w:szCs w:val="24"/>
        </w:rPr>
        <w:t>Its authenticity, however,</w:t>
      </w:r>
      <w:r w:rsidR="00D52D7C" w:rsidRPr="00D52D7C">
        <w:rPr>
          <w:rFonts w:ascii="Times New Roman" w:eastAsia="Calibri" w:hAnsi="Times New Roman" w:cs="Times New Roman"/>
          <w:sz w:val="24"/>
          <w:szCs w:val="24"/>
        </w:rPr>
        <w:t xml:space="preserve"> should not be totally </w:t>
      </w:r>
      <w:r w:rsidR="00F726E8">
        <w:rPr>
          <w:rFonts w:ascii="Times New Roman" w:eastAsia="Calibri" w:hAnsi="Times New Roman" w:cs="Times New Roman"/>
          <w:sz w:val="24"/>
          <w:szCs w:val="24"/>
        </w:rPr>
        <w:t>discarded</w:t>
      </w:r>
      <w:r w:rsidR="00D52D7C" w:rsidRPr="00D52D7C">
        <w:rPr>
          <w:rFonts w:ascii="Times New Roman" w:eastAsia="Calibri" w:hAnsi="Times New Roman" w:cs="Times New Roman"/>
          <w:sz w:val="24"/>
          <w:szCs w:val="24"/>
        </w:rPr>
        <w:t xml:space="preserve"> as it is most likely a Syriac manuscript from around </w:t>
      </w:r>
      <w:r w:rsidR="00946008">
        <w:rPr>
          <w:rFonts w:ascii="Times New Roman" w:eastAsia="Calibri" w:hAnsi="Times New Roman" w:cs="Times New Roman"/>
          <w:sz w:val="24"/>
          <w:szCs w:val="24"/>
        </w:rPr>
        <w:t xml:space="preserve">A. D. </w:t>
      </w:r>
      <w:r w:rsidR="00D52D7C" w:rsidRPr="00D52D7C">
        <w:rPr>
          <w:rFonts w:ascii="Times New Roman" w:eastAsia="Calibri" w:hAnsi="Times New Roman" w:cs="Times New Roman"/>
          <w:sz w:val="24"/>
          <w:szCs w:val="24"/>
        </w:rPr>
        <w:t xml:space="preserve">800, and the author made no attempt to pose as Hippolytus. Both the attribution and the title were </w:t>
      </w:r>
      <w:r w:rsidR="00786EE0">
        <w:rPr>
          <w:rFonts w:ascii="Times New Roman" w:eastAsia="Calibri" w:hAnsi="Times New Roman" w:cs="Times New Roman"/>
          <w:sz w:val="24"/>
          <w:szCs w:val="24"/>
        </w:rPr>
        <w:t>construed later by those seeing</w:t>
      </w:r>
      <w:r w:rsidR="00D52D7C" w:rsidRPr="00D52D7C">
        <w:rPr>
          <w:rFonts w:ascii="Times New Roman" w:eastAsia="Calibri" w:hAnsi="Times New Roman" w:cs="Times New Roman"/>
          <w:sz w:val="24"/>
          <w:szCs w:val="24"/>
        </w:rPr>
        <w:t xml:space="preserve"> similarities between this anonymous text and the work of Hippolytus.</w:t>
      </w:r>
      <w:r w:rsidR="00D52D7C" w:rsidRPr="00D52D7C">
        <w:rPr>
          <w:rFonts w:ascii="Times New Roman" w:eastAsia="Calibri" w:hAnsi="Times New Roman" w:cs="Times New Roman"/>
          <w:sz w:val="24"/>
          <w:szCs w:val="24"/>
          <w:vertAlign w:val="superscript"/>
        </w:rPr>
        <w:footnoteReference w:id="54"/>
      </w:r>
      <w:r w:rsidR="00D52D7C" w:rsidRPr="00D52D7C">
        <w:rPr>
          <w:rFonts w:ascii="Times New Roman" w:eastAsia="Calibri" w:hAnsi="Times New Roman" w:cs="Times New Roman"/>
          <w:sz w:val="24"/>
          <w:szCs w:val="24"/>
        </w:rPr>
        <w:t xml:space="preserve"> </w:t>
      </w:r>
      <w:r w:rsidR="004C7BDC">
        <w:rPr>
          <w:rFonts w:ascii="Times New Roman" w:eastAsia="Calibri" w:hAnsi="Times New Roman" w:cs="Times New Roman"/>
          <w:sz w:val="24"/>
          <w:szCs w:val="24"/>
        </w:rPr>
        <w:tab/>
      </w:r>
      <w:r w:rsidR="004C7BDC">
        <w:rPr>
          <w:rFonts w:ascii="Times New Roman" w:eastAsia="Calibri" w:hAnsi="Times New Roman" w:cs="Times New Roman"/>
          <w:sz w:val="24"/>
          <w:szCs w:val="24"/>
        </w:rPr>
        <w:tab/>
      </w:r>
      <w:r w:rsidR="004C7BDC">
        <w:rPr>
          <w:rFonts w:ascii="Times New Roman" w:eastAsia="Calibri" w:hAnsi="Times New Roman" w:cs="Times New Roman"/>
          <w:sz w:val="24"/>
          <w:szCs w:val="24"/>
        </w:rPr>
        <w:tab/>
        <w:t xml:space="preserve">Germane to purposes here, </w:t>
      </w:r>
      <w:bookmarkStart w:id="5" w:name="_Hlk16929501"/>
      <w:r w:rsidR="001964D4" w:rsidRPr="00380A0A">
        <w:rPr>
          <w:rFonts w:ascii="Times New Roman" w:eastAsia="Calibri" w:hAnsi="Times New Roman" w:cs="Times New Roman"/>
          <w:bCs/>
          <w:i/>
          <w:iCs/>
          <w:sz w:val="24"/>
          <w:szCs w:val="24"/>
        </w:rPr>
        <w:t>Pseudo-</w:t>
      </w:r>
      <w:r w:rsidR="001964D4" w:rsidRPr="00302151">
        <w:rPr>
          <w:rFonts w:ascii="Times New Roman" w:eastAsia="Calibri" w:hAnsi="Times New Roman" w:cs="Times New Roman"/>
          <w:bCs/>
          <w:i/>
          <w:iCs/>
          <w:sz w:val="24"/>
          <w:szCs w:val="24"/>
        </w:rPr>
        <w:t>Hippolytus</w:t>
      </w:r>
      <w:r w:rsidR="001964D4" w:rsidRPr="00514916">
        <w:rPr>
          <w:rFonts w:ascii="Times New Roman" w:eastAsia="Calibri" w:hAnsi="Times New Roman" w:cs="Times New Roman"/>
          <w:bCs/>
          <w:sz w:val="24"/>
          <w:szCs w:val="24"/>
        </w:rPr>
        <w:t xml:space="preserve">’s </w:t>
      </w:r>
      <w:bookmarkEnd w:id="5"/>
      <w:r w:rsidR="004C7BDC" w:rsidRPr="00514916">
        <w:rPr>
          <w:rFonts w:ascii="Times New Roman" w:eastAsia="Calibri" w:hAnsi="Times New Roman" w:cs="Times New Roman"/>
          <w:bCs/>
          <w:sz w:val="24"/>
          <w:szCs w:val="24"/>
        </w:rPr>
        <w:t>contents</w:t>
      </w:r>
      <w:r w:rsidR="004C7BDC">
        <w:rPr>
          <w:rFonts w:ascii="Times New Roman" w:eastAsia="Calibri" w:hAnsi="Times New Roman" w:cs="Times New Roman"/>
          <w:sz w:val="24"/>
          <w:szCs w:val="24"/>
        </w:rPr>
        <w:t xml:space="preserve"> reflect major developments </w:t>
      </w:r>
      <w:r w:rsidR="00443F71">
        <w:rPr>
          <w:rFonts w:ascii="Times New Roman" w:eastAsia="Calibri" w:hAnsi="Times New Roman" w:cs="Times New Roman"/>
          <w:sz w:val="24"/>
          <w:szCs w:val="24"/>
        </w:rPr>
        <w:t>within proto-</w:t>
      </w:r>
      <w:r w:rsidR="004C7BDC">
        <w:rPr>
          <w:rFonts w:ascii="Times New Roman" w:eastAsia="Calibri" w:hAnsi="Times New Roman" w:cs="Times New Roman"/>
          <w:sz w:val="24"/>
          <w:szCs w:val="24"/>
        </w:rPr>
        <w:t>dispensational thought. For example,</w:t>
      </w:r>
      <w:r w:rsidR="00D52D7C" w:rsidRPr="00D52D7C">
        <w:rPr>
          <w:rFonts w:ascii="Times New Roman" w:eastAsia="Calibri" w:hAnsi="Times New Roman" w:cs="Times New Roman"/>
          <w:sz w:val="24"/>
          <w:szCs w:val="24"/>
        </w:rPr>
        <w:t xml:space="preserve"> </w:t>
      </w:r>
      <w:r w:rsidR="001964D4">
        <w:rPr>
          <w:rFonts w:ascii="Times New Roman" w:eastAsia="Calibri" w:hAnsi="Times New Roman" w:cs="Times New Roman"/>
          <w:sz w:val="24"/>
          <w:szCs w:val="24"/>
        </w:rPr>
        <w:t>the manuscript</w:t>
      </w:r>
      <w:r w:rsidR="00D52D7C" w:rsidRPr="00D52D7C">
        <w:rPr>
          <w:rFonts w:ascii="Times New Roman" w:eastAsia="Calibri" w:hAnsi="Times New Roman" w:cs="Times New Roman"/>
          <w:sz w:val="24"/>
          <w:szCs w:val="24"/>
        </w:rPr>
        <w:t xml:space="preserve"> followed the consensus description of Antichrist that dominated the first mil</w:t>
      </w:r>
      <w:r w:rsidR="00786EE0">
        <w:rPr>
          <w:rFonts w:ascii="Times New Roman" w:eastAsia="Calibri" w:hAnsi="Times New Roman" w:cs="Times New Roman"/>
          <w:sz w:val="24"/>
          <w:szCs w:val="24"/>
        </w:rPr>
        <w:t>lennia of Christian eschatology</w:t>
      </w:r>
      <w:r w:rsidR="00CF2203">
        <w:rPr>
          <w:rFonts w:ascii="Times New Roman" w:eastAsia="Calibri" w:hAnsi="Times New Roman" w:cs="Times New Roman"/>
          <w:sz w:val="24"/>
          <w:szCs w:val="24"/>
        </w:rPr>
        <w:t xml:space="preserve"> viz., </w:t>
      </w:r>
      <w:r w:rsidR="00D52D7C" w:rsidRPr="00D52D7C">
        <w:rPr>
          <w:rFonts w:ascii="Times New Roman" w:eastAsia="Calibri" w:hAnsi="Times New Roman" w:cs="Times New Roman"/>
          <w:sz w:val="24"/>
          <w:szCs w:val="24"/>
        </w:rPr>
        <w:t>Antichrist w</w:t>
      </w:r>
      <w:r w:rsidR="006B3505">
        <w:rPr>
          <w:rFonts w:ascii="Times New Roman" w:eastAsia="Calibri" w:hAnsi="Times New Roman" w:cs="Times New Roman"/>
          <w:sz w:val="24"/>
          <w:szCs w:val="24"/>
        </w:rPr>
        <w:t>ould be</w:t>
      </w:r>
      <w:r w:rsidR="00D52D7C" w:rsidRPr="00D52D7C">
        <w:rPr>
          <w:rFonts w:ascii="Times New Roman" w:eastAsia="Calibri" w:hAnsi="Times New Roman" w:cs="Times New Roman"/>
          <w:sz w:val="24"/>
          <w:szCs w:val="24"/>
        </w:rPr>
        <w:t xml:space="preserve"> </w:t>
      </w:r>
      <w:r w:rsidR="006B3505">
        <w:rPr>
          <w:rFonts w:ascii="Times New Roman" w:eastAsia="Calibri" w:hAnsi="Times New Roman" w:cs="Times New Roman"/>
          <w:sz w:val="24"/>
          <w:szCs w:val="24"/>
        </w:rPr>
        <w:t>of</w:t>
      </w:r>
      <w:r w:rsidR="00D52D7C" w:rsidRPr="00D52D7C">
        <w:rPr>
          <w:rFonts w:ascii="Times New Roman" w:eastAsia="Calibri" w:hAnsi="Times New Roman" w:cs="Times New Roman"/>
          <w:sz w:val="24"/>
          <w:szCs w:val="24"/>
        </w:rPr>
        <w:t xml:space="preserve"> Jew</w:t>
      </w:r>
      <w:r w:rsidR="006B3505">
        <w:rPr>
          <w:rFonts w:ascii="Times New Roman" w:eastAsia="Calibri" w:hAnsi="Times New Roman" w:cs="Times New Roman"/>
          <w:sz w:val="24"/>
          <w:szCs w:val="24"/>
        </w:rPr>
        <w:t xml:space="preserve">ish </w:t>
      </w:r>
      <w:r w:rsidR="00BD5BD2">
        <w:rPr>
          <w:rFonts w:ascii="Times New Roman" w:eastAsia="Calibri" w:hAnsi="Times New Roman" w:cs="Times New Roman"/>
          <w:sz w:val="24"/>
          <w:szCs w:val="24"/>
        </w:rPr>
        <w:t>descent</w:t>
      </w:r>
      <w:r w:rsidR="00D52D7C" w:rsidRPr="00D52D7C">
        <w:rPr>
          <w:rFonts w:ascii="Times New Roman" w:eastAsia="Calibri" w:hAnsi="Times New Roman" w:cs="Times New Roman"/>
          <w:sz w:val="24"/>
          <w:szCs w:val="24"/>
        </w:rPr>
        <w:t xml:space="preserve"> from the tribe of Dan, who would gather and restore Israel</w:t>
      </w:r>
      <w:r w:rsidR="00597350">
        <w:rPr>
          <w:rFonts w:ascii="Times New Roman" w:eastAsia="Calibri" w:hAnsi="Times New Roman" w:cs="Times New Roman"/>
          <w:sz w:val="24"/>
          <w:szCs w:val="24"/>
        </w:rPr>
        <w:t xml:space="preserve"> and </w:t>
      </w:r>
      <w:r w:rsidR="00D52D7C" w:rsidRPr="00D52D7C">
        <w:rPr>
          <w:rFonts w:ascii="Times New Roman" w:eastAsia="Calibri" w:hAnsi="Times New Roman" w:cs="Times New Roman"/>
          <w:sz w:val="24"/>
          <w:szCs w:val="24"/>
        </w:rPr>
        <w:t xml:space="preserve">rebuild the temple in Jerusalem. </w:t>
      </w:r>
      <w:r w:rsidR="000C0481">
        <w:rPr>
          <w:rFonts w:ascii="Times New Roman" w:eastAsia="Calibri" w:hAnsi="Times New Roman" w:cs="Times New Roman"/>
          <w:sz w:val="24"/>
          <w:szCs w:val="24"/>
        </w:rPr>
        <w:t>Moreover</w:t>
      </w:r>
      <w:r w:rsidR="00CB1500">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Enoch and Elijah would preach three and a half years against Antichrist, warning the Jew</w:t>
      </w:r>
      <w:r w:rsidR="0008657C">
        <w:rPr>
          <w:rFonts w:ascii="Times New Roman" w:eastAsia="Calibri" w:hAnsi="Times New Roman" w:cs="Times New Roman"/>
          <w:sz w:val="24"/>
          <w:szCs w:val="24"/>
        </w:rPr>
        <w:t>ish people</w:t>
      </w:r>
      <w:r w:rsidR="00D52D7C" w:rsidRPr="00D52D7C">
        <w:rPr>
          <w:rFonts w:ascii="Times New Roman" w:eastAsia="Calibri" w:hAnsi="Times New Roman" w:cs="Times New Roman"/>
          <w:sz w:val="24"/>
          <w:szCs w:val="24"/>
        </w:rPr>
        <w:t xml:space="preserve"> that he was a fraud. The Antichrist would </w:t>
      </w:r>
      <w:r w:rsidR="00D52D7C" w:rsidRPr="00D52D7C">
        <w:rPr>
          <w:rFonts w:ascii="Times New Roman" w:eastAsia="Calibri" w:hAnsi="Times New Roman" w:cs="Times New Roman"/>
          <w:sz w:val="24"/>
          <w:szCs w:val="24"/>
        </w:rPr>
        <w:lastRenderedPageBreak/>
        <w:t>then kill the two witnesses, desecrate the temple, rule for three and a half years (both three and a half years the author recognizes as the last week of Daniel)</w:t>
      </w:r>
      <w:r w:rsidR="002E60D3">
        <w:rPr>
          <w:rFonts w:ascii="Times New Roman" w:eastAsia="Calibri" w:hAnsi="Times New Roman" w:cs="Times New Roman"/>
          <w:sz w:val="24"/>
          <w:szCs w:val="24"/>
        </w:rPr>
        <w:t xml:space="preserve">, </w:t>
      </w:r>
      <w:r w:rsidR="00D52D7C" w:rsidRPr="00D52D7C">
        <w:rPr>
          <w:rFonts w:ascii="Times New Roman" w:eastAsia="Calibri" w:hAnsi="Times New Roman" w:cs="Times New Roman"/>
          <w:sz w:val="24"/>
          <w:szCs w:val="24"/>
        </w:rPr>
        <w:t>and demand everyone take the mark of the beast, 666. Christ will them return to resurrect the dead, destroy Antichrist, and cause the earth to be “burnt up.”</w:t>
      </w:r>
      <w:r w:rsidR="00D52D7C" w:rsidRPr="00D52D7C">
        <w:rPr>
          <w:rFonts w:ascii="Times New Roman" w:eastAsia="Calibri" w:hAnsi="Times New Roman" w:cs="Times New Roman"/>
          <w:sz w:val="24"/>
          <w:szCs w:val="24"/>
          <w:vertAlign w:val="superscript"/>
        </w:rPr>
        <w:footnoteReference w:id="55"/>
      </w:r>
      <w:r w:rsidR="00181153">
        <w:rPr>
          <w:rFonts w:ascii="Times New Roman" w:eastAsia="Calibri" w:hAnsi="Times New Roman" w:cs="Times New Roman"/>
          <w:sz w:val="24"/>
          <w:szCs w:val="24"/>
        </w:rPr>
        <w:t xml:space="preserve"> </w:t>
      </w:r>
      <w:r w:rsidR="00690481">
        <w:rPr>
          <w:rFonts w:ascii="Times New Roman" w:eastAsia="Calibri" w:hAnsi="Times New Roman" w:cs="Times New Roman"/>
          <w:sz w:val="24"/>
          <w:szCs w:val="24"/>
        </w:rPr>
        <w:t>It is plainly evident</w:t>
      </w:r>
      <w:r w:rsidR="00200883">
        <w:rPr>
          <w:rFonts w:ascii="Times New Roman" w:eastAsia="Calibri" w:hAnsi="Times New Roman" w:cs="Times New Roman"/>
          <w:sz w:val="24"/>
          <w:szCs w:val="24"/>
        </w:rPr>
        <w:t>, therefore, t</w:t>
      </w:r>
      <w:r w:rsidR="00690481">
        <w:rPr>
          <w:rFonts w:ascii="Times New Roman" w:eastAsia="Calibri" w:hAnsi="Times New Roman" w:cs="Times New Roman"/>
          <w:sz w:val="24"/>
          <w:szCs w:val="24"/>
        </w:rPr>
        <w:t>hat the</w:t>
      </w:r>
      <w:r w:rsidR="00181153">
        <w:rPr>
          <w:rFonts w:ascii="Times New Roman" w:eastAsia="Calibri" w:hAnsi="Times New Roman" w:cs="Times New Roman"/>
          <w:sz w:val="24"/>
          <w:szCs w:val="24"/>
        </w:rPr>
        <w:t xml:space="preserve"> eschatology of </w:t>
      </w:r>
      <w:proofErr w:type="spellStart"/>
      <w:r w:rsidR="00181153" w:rsidRPr="0007222A">
        <w:rPr>
          <w:rFonts w:ascii="Times New Roman" w:eastAsia="Calibri" w:hAnsi="Times New Roman" w:cs="Times New Roman"/>
          <w:i/>
          <w:iCs/>
          <w:sz w:val="24"/>
          <w:szCs w:val="24"/>
        </w:rPr>
        <w:t>Psuedo</w:t>
      </w:r>
      <w:proofErr w:type="spellEnd"/>
      <w:r w:rsidR="00181153" w:rsidRPr="0007222A">
        <w:rPr>
          <w:rFonts w:ascii="Times New Roman" w:eastAsia="Calibri" w:hAnsi="Times New Roman" w:cs="Times New Roman"/>
          <w:i/>
          <w:iCs/>
          <w:sz w:val="24"/>
          <w:szCs w:val="24"/>
        </w:rPr>
        <w:t>-Hippolytus</w:t>
      </w:r>
      <w:r w:rsidR="00181153">
        <w:rPr>
          <w:rFonts w:ascii="Times New Roman" w:eastAsia="Calibri" w:hAnsi="Times New Roman" w:cs="Times New Roman"/>
          <w:sz w:val="24"/>
          <w:szCs w:val="24"/>
        </w:rPr>
        <w:t xml:space="preserve"> reflects </w:t>
      </w:r>
      <w:r w:rsidR="00690481">
        <w:rPr>
          <w:rFonts w:ascii="Times New Roman" w:eastAsia="Calibri" w:hAnsi="Times New Roman" w:cs="Times New Roman"/>
          <w:sz w:val="24"/>
          <w:szCs w:val="24"/>
        </w:rPr>
        <w:t>conclusions drawn from a</w:t>
      </w:r>
      <w:r w:rsidR="00200883">
        <w:rPr>
          <w:rFonts w:ascii="Times New Roman" w:eastAsia="Calibri" w:hAnsi="Times New Roman" w:cs="Times New Roman"/>
          <w:sz w:val="24"/>
          <w:szCs w:val="24"/>
        </w:rPr>
        <w:t xml:space="preserve"> literal</w:t>
      </w:r>
      <w:r w:rsidR="00690481">
        <w:rPr>
          <w:rFonts w:ascii="Times New Roman" w:eastAsia="Calibri" w:hAnsi="Times New Roman" w:cs="Times New Roman"/>
          <w:sz w:val="24"/>
          <w:szCs w:val="24"/>
        </w:rPr>
        <w:t xml:space="preserve"> </w:t>
      </w:r>
      <w:r w:rsidR="007E41E6">
        <w:rPr>
          <w:rFonts w:ascii="Times New Roman" w:eastAsia="Calibri" w:hAnsi="Times New Roman" w:cs="Times New Roman"/>
          <w:sz w:val="24"/>
          <w:szCs w:val="24"/>
        </w:rPr>
        <w:t>hermeneutic, an approach to Scripture</w:t>
      </w:r>
      <w:r w:rsidR="00690481">
        <w:rPr>
          <w:rFonts w:ascii="Times New Roman" w:eastAsia="Calibri" w:hAnsi="Times New Roman" w:cs="Times New Roman"/>
          <w:sz w:val="24"/>
          <w:szCs w:val="24"/>
        </w:rPr>
        <w:t xml:space="preserve"> customary to dispensationalism</w:t>
      </w:r>
      <w:r w:rsidR="00200883">
        <w:rPr>
          <w:rFonts w:ascii="Times New Roman" w:eastAsia="Calibri" w:hAnsi="Times New Roman" w:cs="Times New Roman"/>
          <w:sz w:val="24"/>
          <w:szCs w:val="24"/>
        </w:rPr>
        <w:t>.</w:t>
      </w:r>
      <w:r w:rsidR="00690481">
        <w:rPr>
          <w:rFonts w:ascii="Times New Roman" w:eastAsia="Calibri" w:hAnsi="Times New Roman" w:cs="Times New Roman"/>
          <w:sz w:val="24"/>
          <w:szCs w:val="24"/>
        </w:rPr>
        <w:t xml:space="preserve"> </w:t>
      </w:r>
      <w:r w:rsidR="005B6A5C">
        <w:rPr>
          <w:rFonts w:ascii="Times New Roman" w:eastAsia="Calibri" w:hAnsi="Times New Roman" w:cs="Times New Roman"/>
          <w:b/>
          <w:i/>
          <w:sz w:val="24"/>
          <w:szCs w:val="24"/>
        </w:rPr>
        <w:tab/>
      </w:r>
    </w:p>
    <w:p w14:paraId="1D87B230" w14:textId="6D58F0DC" w:rsidR="006B3D37" w:rsidRPr="00514916" w:rsidRDefault="00075D7D" w:rsidP="008A0558">
      <w:pPr>
        <w:spacing w:line="360" w:lineRule="auto"/>
        <w:rPr>
          <w:rFonts w:ascii="Times New Roman" w:eastAsia="Calibri" w:hAnsi="Times New Roman" w:cs="Times New Roman"/>
          <w:b/>
          <w:bCs/>
          <w:sz w:val="24"/>
          <w:szCs w:val="24"/>
        </w:rPr>
      </w:pPr>
      <w:r>
        <w:rPr>
          <w:rFonts w:ascii="Times New Roman" w:eastAsia="Calibri" w:hAnsi="Times New Roman" w:cs="Times New Roman"/>
          <w:sz w:val="24"/>
          <w:szCs w:val="24"/>
        </w:rPr>
        <w:tab/>
      </w:r>
      <w:r w:rsidR="006B3D37">
        <w:rPr>
          <w:rFonts w:ascii="Times New Roman" w:eastAsia="Calibri" w:hAnsi="Times New Roman" w:cs="Times New Roman"/>
          <w:sz w:val="24"/>
          <w:szCs w:val="24"/>
        </w:rPr>
        <w:tab/>
      </w:r>
      <w:r w:rsidR="001328FF">
        <w:rPr>
          <w:rFonts w:ascii="Times New Roman" w:eastAsia="Calibri" w:hAnsi="Times New Roman" w:cs="Times New Roman"/>
          <w:sz w:val="24"/>
          <w:szCs w:val="24"/>
        </w:rPr>
        <w:t xml:space="preserve">       </w:t>
      </w:r>
      <w:r w:rsidR="000E7CF2">
        <w:rPr>
          <w:rFonts w:ascii="Times New Roman" w:eastAsia="Calibri" w:hAnsi="Times New Roman" w:cs="Times New Roman"/>
          <w:sz w:val="24"/>
          <w:szCs w:val="24"/>
        </w:rPr>
        <w:t xml:space="preserve">  </w:t>
      </w:r>
      <w:r w:rsidR="00EA1A49" w:rsidRPr="00514916">
        <w:rPr>
          <w:rFonts w:ascii="Times New Roman" w:eastAsia="Calibri" w:hAnsi="Times New Roman" w:cs="Times New Roman"/>
          <w:b/>
          <w:bCs/>
          <w:sz w:val="24"/>
          <w:szCs w:val="24"/>
        </w:rPr>
        <w:t xml:space="preserve">Summary of Dispensational Thought in </w:t>
      </w:r>
      <w:r w:rsidR="006B3D37" w:rsidRPr="00514916">
        <w:rPr>
          <w:rFonts w:ascii="Times New Roman" w:eastAsia="Calibri" w:hAnsi="Times New Roman" w:cs="Times New Roman"/>
          <w:b/>
          <w:bCs/>
          <w:sz w:val="24"/>
          <w:szCs w:val="24"/>
        </w:rPr>
        <w:t>Late Antiqu</w:t>
      </w:r>
      <w:r w:rsidR="00EA1A49" w:rsidRPr="00514916">
        <w:rPr>
          <w:rFonts w:ascii="Times New Roman" w:eastAsia="Calibri" w:hAnsi="Times New Roman" w:cs="Times New Roman"/>
          <w:b/>
          <w:bCs/>
          <w:sz w:val="24"/>
          <w:szCs w:val="24"/>
        </w:rPr>
        <w:t xml:space="preserve">ity </w:t>
      </w:r>
    </w:p>
    <w:p w14:paraId="38832B60" w14:textId="0D9632BD" w:rsidR="00D3052D" w:rsidRDefault="001328FF"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42637">
        <w:rPr>
          <w:rFonts w:ascii="Times New Roman" w:eastAsia="Calibri" w:hAnsi="Times New Roman" w:cs="Times New Roman"/>
          <w:sz w:val="24"/>
          <w:szCs w:val="24"/>
        </w:rPr>
        <w:t xml:space="preserve">Though space limits a more comprehensive </w:t>
      </w:r>
      <w:r w:rsidR="0097535C">
        <w:rPr>
          <w:rFonts w:ascii="Times New Roman" w:eastAsia="Calibri" w:hAnsi="Times New Roman" w:cs="Times New Roman"/>
          <w:sz w:val="24"/>
          <w:szCs w:val="24"/>
        </w:rPr>
        <w:t>treatment</w:t>
      </w:r>
      <w:r w:rsidR="00075D7D">
        <w:rPr>
          <w:rFonts w:ascii="Times New Roman" w:eastAsia="Calibri" w:hAnsi="Times New Roman" w:cs="Times New Roman"/>
          <w:sz w:val="24"/>
          <w:szCs w:val="24"/>
        </w:rPr>
        <w:t>, i</w:t>
      </w:r>
      <w:r w:rsidR="00537C79">
        <w:rPr>
          <w:rFonts w:ascii="Times New Roman" w:eastAsia="Calibri" w:hAnsi="Times New Roman" w:cs="Times New Roman"/>
          <w:sz w:val="24"/>
          <w:szCs w:val="24"/>
        </w:rPr>
        <w:t xml:space="preserve">n </w:t>
      </w:r>
      <w:r w:rsidR="00DC2CE5">
        <w:rPr>
          <w:rFonts w:ascii="Times New Roman" w:eastAsia="Calibri" w:hAnsi="Times New Roman" w:cs="Times New Roman"/>
          <w:sz w:val="24"/>
          <w:szCs w:val="24"/>
        </w:rPr>
        <w:t xml:space="preserve">the almost five centuries of </w:t>
      </w:r>
      <w:r w:rsidR="00537C79">
        <w:rPr>
          <w:rFonts w:ascii="Times New Roman" w:eastAsia="Calibri" w:hAnsi="Times New Roman" w:cs="Times New Roman"/>
          <w:sz w:val="24"/>
          <w:szCs w:val="24"/>
        </w:rPr>
        <w:t>Late Antiquity</w:t>
      </w:r>
      <w:r w:rsidR="00DC2CE5">
        <w:rPr>
          <w:rFonts w:ascii="Times New Roman" w:eastAsia="Calibri" w:hAnsi="Times New Roman" w:cs="Times New Roman"/>
          <w:sz w:val="24"/>
          <w:szCs w:val="24"/>
        </w:rPr>
        <w:t xml:space="preserve"> (</w:t>
      </w:r>
      <w:r w:rsidR="0026362B">
        <w:rPr>
          <w:rFonts w:ascii="Times New Roman" w:eastAsia="Calibri" w:hAnsi="Times New Roman" w:cs="Times New Roman"/>
          <w:sz w:val="24"/>
          <w:szCs w:val="24"/>
        </w:rPr>
        <w:t xml:space="preserve">A.D. </w:t>
      </w:r>
      <w:r w:rsidR="00DC2CE5">
        <w:rPr>
          <w:rFonts w:ascii="Times New Roman" w:eastAsia="Calibri" w:hAnsi="Times New Roman" w:cs="Times New Roman"/>
          <w:sz w:val="24"/>
          <w:szCs w:val="24"/>
        </w:rPr>
        <w:t>430</w:t>
      </w:r>
      <w:r w:rsidR="0026362B">
        <w:rPr>
          <w:rFonts w:ascii="Times New Roman" w:eastAsia="Calibri" w:hAnsi="Times New Roman" w:cs="Times New Roman"/>
          <w:sz w:val="24"/>
          <w:szCs w:val="24"/>
        </w:rPr>
        <w:t>–</w:t>
      </w:r>
      <w:r w:rsidR="00DC2CE5">
        <w:rPr>
          <w:rFonts w:ascii="Times New Roman" w:eastAsia="Calibri" w:hAnsi="Times New Roman" w:cs="Times New Roman"/>
          <w:sz w:val="24"/>
          <w:szCs w:val="24"/>
        </w:rPr>
        <w:t>815)</w:t>
      </w:r>
      <w:r w:rsidR="00550723">
        <w:rPr>
          <w:rFonts w:ascii="Times New Roman" w:eastAsia="Calibri" w:hAnsi="Times New Roman" w:cs="Times New Roman"/>
          <w:sz w:val="24"/>
          <w:szCs w:val="24"/>
        </w:rPr>
        <w:t>,</w:t>
      </w:r>
      <w:r w:rsidR="00255109">
        <w:rPr>
          <w:rStyle w:val="FootnoteReference"/>
          <w:rFonts w:ascii="Times New Roman" w:eastAsia="Calibri" w:hAnsi="Times New Roman" w:cs="Times New Roman"/>
          <w:sz w:val="24"/>
          <w:szCs w:val="24"/>
        </w:rPr>
        <w:footnoteReference w:id="56"/>
      </w:r>
      <w:r w:rsidR="00A063B1">
        <w:rPr>
          <w:rFonts w:ascii="Times New Roman" w:eastAsia="Calibri" w:hAnsi="Times New Roman" w:cs="Times New Roman"/>
          <w:sz w:val="24"/>
          <w:szCs w:val="24"/>
        </w:rPr>
        <w:t xml:space="preserve"> six instances </w:t>
      </w:r>
      <w:r w:rsidR="00B24693">
        <w:rPr>
          <w:rFonts w:ascii="Times New Roman" w:eastAsia="Calibri" w:hAnsi="Times New Roman" w:cs="Times New Roman"/>
          <w:sz w:val="24"/>
          <w:szCs w:val="24"/>
        </w:rPr>
        <w:t>may be offered</w:t>
      </w:r>
      <w:r w:rsidR="00A61E12">
        <w:rPr>
          <w:rFonts w:ascii="Times New Roman" w:eastAsia="Calibri" w:hAnsi="Times New Roman" w:cs="Times New Roman"/>
          <w:sz w:val="24"/>
          <w:szCs w:val="24"/>
        </w:rPr>
        <w:t xml:space="preserve"> </w:t>
      </w:r>
      <w:r w:rsidR="00A063B1">
        <w:rPr>
          <w:rFonts w:ascii="Times New Roman" w:eastAsia="Calibri" w:hAnsi="Times New Roman" w:cs="Times New Roman"/>
          <w:sz w:val="24"/>
          <w:szCs w:val="24"/>
        </w:rPr>
        <w:t xml:space="preserve">of authors dividing history into </w:t>
      </w:r>
      <w:r w:rsidR="00550723">
        <w:rPr>
          <w:rFonts w:ascii="Times New Roman" w:eastAsia="Calibri" w:hAnsi="Times New Roman" w:cs="Times New Roman"/>
          <w:sz w:val="24"/>
          <w:szCs w:val="24"/>
        </w:rPr>
        <w:t xml:space="preserve">eras or </w:t>
      </w:r>
      <w:r w:rsidR="00FF63EA">
        <w:rPr>
          <w:rFonts w:ascii="Times New Roman" w:eastAsia="Calibri" w:hAnsi="Times New Roman" w:cs="Times New Roman"/>
          <w:sz w:val="24"/>
          <w:szCs w:val="24"/>
        </w:rPr>
        <w:t>dispensations</w:t>
      </w:r>
      <w:r w:rsidR="00B24693">
        <w:rPr>
          <w:rFonts w:ascii="Times New Roman" w:eastAsia="Calibri" w:hAnsi="Times New Roman" w:cs="Times New Roman"/>
          <w:sz w:val="24"/>
          <w:szCs w:val="24"/>
        </w:rPr>
        <w:t>—with many</w:t>
      </w:r>
      <w:r w:rsidR="00FF63EA">
        <w:rPr>
          <w:rFonts w:ascii="Times New Roman" w:eastAsia="Calibri" w:hAnsi="Times New Roman" w:cs="Times New Roman"/>
          <w:sz w:val="24"/>
          <w:szCs w:val="24"/>
        </w:rPr>
        <w:t xml:space="preserve"> </w:t>
      </w:r>
      <w:r w:rsidR="007153C5">
        <w:rPr>
          <w:rFonts w:ascii="Times New Roman" w:eastAsia="Calibri" w:hAnsi="Times New Roman" w:cs="Times New Roman"/>
          <w:sz w:val="24"/>
          <w:szCs w:val="24"/>
        </w:rPr>
        <w:t>of them listing</w:t>
      </w:r>
      <w:r w:rsidR="00A063B1">
        <w:rPr>
          <w:rFonts w:ascii="Times New Roman" w:eastAsia="Calibri" w:hAnsi="Times New Roman" w:cs="Times New Roman"/>
          <w:sz w:val="24"/>
          <w:szCs w:val="24"/>
        </w:rPr>
        <w:t xml:space="preserve"> seven</w:t>
      </w:r>
      <w:r w:rsidR="00A61E12">
        <w:rPr>
          <w:rFonts w:ascii="Times New Roman" w:eastAsia="Calibri" w:hAnsi="Times New Roman" w:cs="Times New Roman"/>
          <w:sz w:val="24"/>
          <w:szCs w:val="24"/>
        </w:rPr>
        <w:t xml:space="preserve"> of them</w:t>
      </w:r>
      <w:r w:rsidR="00A063B1">
        <w:rPr>
          <w:rFonts w:ascii="Times New Roman" w:eastAsia="Calibri" w:hAnsi="Times New Roman" w:cs="Times New Roman"/>
          <w:sz w:val="24"/>
          <w:szCs w:val="24"/>
        </w:rPr>
        <w:t xml:space="preserve">. </w:t>
      </w:r>
      <w:r w:rsidR="007153C5">
        <w:rPr>
          <w:rFonts w:ascii="Times New Roman" w:eastAsia="Calibri" w:hAnsi="Times New Roman" w:cs="Times New Roman"/>
          <w:sz w:val="24"/>
          <w:szCs w:val="24"/>
        </w:rPr>
        <w:t>Additionally, t</w:t>
      </w:r>
      <w:r w:rsidR="00A063B1">
        <w:rPr>
          <w:rFonts w:ascii="Times New Roman" w:eastAsia="Calibri" w:hAnsi="Times New Roman" w:cs="Times New Roman"/>
          <w:sz w:val="24"/>
          <w:szCs w:val="24"/>
        </w:rPr>
        <w:t>here were</w:t>
      </w:r>
      <w:r w:rsidR="00DC2CE5">
        <w:rPr>
          <w:rFonts w:ascii="Times New Roman" w:eastAsia="Calibri" w:hAnsi="Times New Roman" w:cs="Times New Roman"/>
          <w:sz w:val="24"/>
          <w:szCs w:val="24"/>
        </w:rPr>
        <w:t xml:space="preserve"> fifteen citation</w:t>
      </w:r>
      <w:r w:rsidR="00537C79">
        <w:rPr>
          <w:rFonts w:ascii="Times New Roman" w:eastAsia="Calibri" w:hAnsi="Times New Roman" w:cs="Times New Roman"/>
          <w:sz w:val="24"/>
          <w:szCs w:val="24"/>
        </w:rPr>
        <w:t xml:space="preserve">s of a </w:t>
      </w:r>
      <w:r w:rsidR="004C36D2">
        <w:rPr>
          <w:rFonts w:ascii="Times New Roman" w:eastAsia="Calibri" w:hAnsi="Times New Roman" w:cs="Times New Roman"/>
          <w:sz w:val="24"/>
          <w:szCs w:val="24"/>
        </w:rPr>
        <w:t>future</w:t>
      </w:r>
      <w:r w:rsidR="00E77E4B">
        <w:rPr>
          <w:rFonts w:ascii="Times New Roman" w:eastAsia="Calibri" w:hAnsi="Times New Roman" w:cs="Times New Roman"/>
          <w:sz w:val="24"/>
          <w:szCs w:val="24"/>
        </w:rPr>
        <w:t xml:space="preserve"> </w:t>
      </w:r>
      <w:r w:rsidR="00BD1B34">
        <w:rPr>
          <w:rFonts w:ascii="Times New Roman" w:eastAsia="Calibri" w:hAnsi="Times New Roman" w:cs="Times New Roman"/>
          <w:sz w:val="24"/>
          <w:szCs w:val="24"/>
        </w:rPr>
        <w:t>literal</w:t>
      </w:r>
      <w:r w:rsidR="00A063B1">
        <w:rPr>
          <w:rFonts w:ascii="Times New Roman" w:eastAsia="Calibri" w:hAnsi="Times New Roman" w:cs="Times New Roman"/>
          <w:sz w:val="24"/>
          <w:szCs w:val="24"/>
        </w:rPr>
        <w:t xml:space="preserve"> </w:t>
      </w:r>
      <w:r w:rsidR="00120CF6">
        <w:rPr>
          <w:rFonts w:ascii="Times New Roman" w:eastAsia="Calibri" w:hAnsi="Times New Roman" w:cs="Times New Roman"/>
          <w:sz w:val="24"/>
          <w:szCs w:val="24"/>
        </w:rPr>
        <w:t>A</w:t>
      </w:r>
      <w:r w:rsidR="00A063B1">
        <w:rPr>
          <w:rFonts w:ascii="Times New Roman" w:eastAsia="Calibri" w:hAnsi="Times New Roman" w:cs="Times New Roman"/>
          <w:sz w:val="24"/>
          <w:szCs w:val="24"/>
        </w:rPr>
        <w:t>ntichrist, ten examples of a belief that</w:t>
      </w:r>
      <w:r w:rsidR="00537C79">
        <w:rPr>
          <w:rFonts w:ascii="Times New Roman" w:eastAsia="Calibri" w:hAnsi="Times New Roman" w:cs="Times New Roman"/>
          <w:sz w:val="24"/>
          <w:szCs w:val="24"/>
        </w:rPr>
        <w:t xml:space="preserve"> the Jew</w:t>
      </w:r>
      <w:r w:rsidR="00B80E30">
        <w:rPr>
          <w:rFonts w:ascii="Times New Roman" w:eastAsia="Calibri" w:hAnsi="Times New Roman" w:cs="Times New Roman"/>
          <w:sz w:val="24"/>
          <w:szCs w:val="24"/>
        </w:rPr>
        <w:t>ish people</w:t>
      </w:r>
      <w:r w:rsidR="00537C79">
        <w:rPr>
          <w:rFonts w:ascii="Times New Roman" w:eastAsia="Calibri" w:hAnsi="Times New Roman" w:cs="Times New Roman"/>
          <w:sz w:val="24"/>
          <w:szCs w:val="24"/>
        </w:rPr>
        <w:t xml:space="preserve"> would be restore</w:t>
      </w:r>
      <w:r w:rsidR="00A063B1">
        <w:rPr>
          <w:rFonts w:ascii="Times New Roman" w:eastAsia="Calibri" w:hAnsi="Times New Roman" w:cs="Times New Roman"/>
          <w:sz w:val="24"/>
          <w:szCs w:val="24"/>
        </w:rPr>
        <w:t>d</w:t>
      </w:r>
      <w:r w:rsidR="00537C79">
        <w:rPr>
          <w:rFonts w:ascii="Times New Roman" w:eastAsia="Calibri" w:hAnsi="Times New Roman" w:cs="Times New Roman"/>
          <w:sz w:val="24"/>
          <w:szCs w:val="24"/>
        </w:rPr>
        <w:t xml:space="preserve"> to their own land</w:t>
      </w:r>
      <w:r w:rsidR="00B81EF0">
        <w:rPr>
          <w:rFonts w:ascii="Times New Roman" w:eastAsia="Calibri" w:hAnsi="Times New Roman" w:cs="Times New Roman"/>
          <w:sz w:val="24"/>
          <w:szCs w:val="24"/>
        </w:rPr>
        <w:t xml:space="preserve"> (</w:t>
      </w:r>
      <w:r w:rsidR="00537C79">
        <w:rPr>
          <w:rFonts w:ascii="Times New Roman" w:eastAsia="Calibri" w:hAnsi="Times New Roman" w:cs="Times New Roman"/>
          <w:sz w:val="24"/>
          <w:szCs w:val="24"/>
        </w:rPr>
        <w:t>nine of which included a restoration of the Jewish temple</w:t>
      </w:r>
      <w:r w:rsidR="00B81EF0">
        <w:rPr>
          <w:rFonts w:ascii="Times New Roman" w:eastAsia="Calibri" w:hAnsi="Times New Roman" w:cs="Times New Roman"/>
          <w:sz w:val="24"/>
          <w:szCs w:val="24"/>
        </w:rPr>
        <w:t>)</w:t>
      </w:r>
      <w:r w:rsidR="00163DEF">
        <w:rPr>
          <w:rFonts w:ascii="Times New Roman" w:eastAsia="Calibri" w:hAnsi="Times New Roman" w:cs="Times New Roman"/>
          <w:sz w:val="24"/>
          <w:szCs w:val="24"/>
        </w:rPr>
        <w:t>—</w:t>
      </w:r>
      <w:r w:rsidR="00537C79">
        <w:rPr>
          <w:rFonts w:ascii="Times New Roman" w:eastAsia="Calibri" w:hAnsi="Times New Roman" w:cs="Times New Roman"/>
          <w:sz w:val="24"/>
          <w:szCs w:val="24"/>
        </w:rPr>
        <w:t>which they saw</w:t>
      </w:r>
      <w:r w:rsidR="00A063B1">
        <w:rPr>
          <w:rFonts w:ascii="Times New Roman" w:eastAsia="Calibri" w:hAnsi="Times New Roman" w:cs="Times New Roman"/>
          <w:sz w:val="24"/>
          <w:szCs w:val="24"/>
        </w:rPr>
        <w:t xml:space="preserve"> as</w:t>
      </w:r>
      <w:r w:rsidR="00537C79">
        <w:rPr>
          <w:rFonts w:ascii="Times New Roman" w:eastAsia="Calibri" w:hAnsi="Times New Roman" w:cs="Times New Roman"/>
          <w:sz w:val="24"/>
          <w:szCs w:val="24"/>
        </w:rPr>
        <w:t xml:space="preserve"> necess</w:t>
      </w:r>
      <w:r w:rsidR="00FF63EA">
        <w:rPr>
          <w:rFonts w:ascii="Times New Roman" w:eastAsia="Calibri" w:hAnsi="Times New Roman" w:cs="Times New Roman"/>
          <w:sz w:val="24"/>
          <w:szCs w:val="24"/>
        </w:rPr>
        <w:t>ary because the Antichrist had to</w:t>
      </w:r>
      <w:r w:rsidR="00537C79">
        <w:rPr>
          <w:rFonts w:ascii="Times New Roman" w:eastAsia="Calibri" w:hAnsi="Times New Roman" w:cs="Times New Roman"/>
          <w:sz w:val="24"/>
          <w:szCs w:val="24"/>
        </w:rPr>
        <w:t xml:space="preserve"> desecrate it</w:t>
      </w:r>
      <w:r w:rsidR="005377BD">
        <w:rPr>
          <w:rFonts w:ascii="Times New Roman" w:eastAsia="Calibri" w:hAnsi="Times New Roman" w:cs="Times New Roman"/>
          <w:sz w:val="24"/>
          <w:szCs w:val="24"/>
        </w:rPr>
        <w:t xml:space="preserve"> in</w:t>
      </w:r>
      <w:r w:rsidR="003309F6">
        <w:rPr>
          <w:rFonts w:ascii="Times New Roman" w:eastAsia="Calibri" w:hAnsi="Times New Roman" w:cs="Times New Roman"/>
          <w:sz w:val="24"/>
          <w:szCs w:val="24"/>
        </w:rPr>
        <w:t xml:space="preserve"> literal</w:t>
      </w:r>
      <w:r w:rsidR="005377BD">
        <w:rPr>
          <w:rFonts w:ascii="Times New Roman" w:eastAsia="Calibri" w:hAnsi="Times New Roman" w:cs="Times New Roman"/>
          <w:sz w:val="24"/>
          <w:szCs w:val="24"/>
        </w:rPr>
        <w:t xml:space="preserve"> fulfill</w:t>
      </w:r>
      <w:r w:rsidR="00997B91">
        <w:rPr>
          <w:rFonts w:ascii="Times New Roman" w:eastAsia="Calibri" w:hAnsi="Times New Roman" w:cs="Times New Roman"/>
          <w:sz w:val="24"/>
          <w:szCs w:val="24"/>
        </w:rPr>
        <w:t>ment</w:t>
      </w:r>
      <w:r w:rsidR="005377BD">
        <w:rPr>
          <w:rFonts w:ascii="Times New Roman" w:eastAsia="Calibri" w:hAnsi="Times New Roman" w:cs="Times New Roman"/>
          <w:sz w:val="24"/>
          <w:szCs w:val="24"/>
        </w:rPr>
        <w:t xml:space="preserve"> of prophecy (e.g., Dan </w:t>
      </w:r>
      <w:r w:rsidR="00182169">
        <w:rPr>
          <w:rFonts w:ascii="Times New Roman" w:eastAsia="Calibri" w:hAnsi="Times New Roman" w:cs="Times New Roman"/>
          <w:sz w:val="24"/>
          <w:szCs w:val="24"/>
        </w:rPr>
        <w:t>7–9)</w:t>
      </w:r>
      <w:r w:rsidR="00537C79">
        <w:rPr>
          <w:rFonts w:ascii="Times New Roman" w:eastAsia="Calibri" w:hAnsi="Times New Roman" w:cs="Times New Roman"/>
          <w:sz w:val="24"/>
          <w:szCs w:val="24"/>
        </w:rPr>
        <w:t xml:space="preserve">. </w:t>
      </w:r>
      <w:r w:rsidR="00642BC8">
        <w:rPr>
          <w:rFonts w:ascii="Times New Roman" w:eastAsia="Calibri" w:hAnsi="Times New Roman" w:cs="Times New Roman"/>
          <w:sz w:val="24"/>
          <w:szCs w:val="24"/>
        </w:rPr>
        <w:t>Further, t</w:t>
      </w:r>
      <w:r w:rsidR="00537C79">
        <w:rPr>
          <w:rFonts w:ascii="Times New Roman" w:eastAsia="Calibri" w:hAnsi="Times New Roman" w:cs="Times New Roman"/>
          <w:sz w:val="24"/>
          <w:szCs w:val="24"/>
        </w:rPr>
        <w:t>here were thirteen mentions o</w:t>
      </w:r>
      <w:r w:rsidR="00A063B1">
        <w:rPr>
          <w:rFonts w:ascii="Times New Roman" w:eastAsia="Calibri" w:hAnsi="Times New Roman" w:cs="Times New Roman"/>
          <w:sz w:val="24"/>
          <w:szCs w:val="24"/>
        </w:rPr>
        <w:t>f a tribulation just prior to the return of Christ</w:t>
      </w:r>
      <w:r w:rsidR="00537C79">
        <w:rPr>
          <w:rFonts w:ascii="Times New Roman" w:eastAsia="Calibri" w:hAnsi="Times New Roman" w:cs="Times New Roman"/>
          <w:sz w:val="24"/>
          <w:szCs w:val="24"/>
        </w:rPr>
        <w:t xml:space="preserve">, seven of which identified it as lasting </w:t>
      </w:r>
      <w:r w:rsidR="00DC2CE5">
        <w:rPr>
          <w:rFonts w:ascii="Times New Roman" w:eastAsia="Calibri" w:hAnsi="Times New Roman" w:cs="Times New Roman"/>
          <w:sz w:val="24"/>
          <w:szCs w:val="24"/>
        </w:rPr>
        <w:t xml:space="preserve">seven years and a </w:t>
      </w:r>
      <w:r w:rsidR="00A85F20">
        <w:rPr>
          <w:rFonts w:ascii="Times New Roman" w:eastAsia="Calibri" w:hAnsi="Times New Roman" w:cs="Times New Roman"/>
          <w:sz w:val="24"/>
          <w:szCs w:val="24"/>
        </w:rPr>
        <w:t>few</w:t>
      </w:r>
      <w:r w:rsidR="00DC2CE5">
        <w:rPr>
          <w:rFonts w:ascii="Times New Roman" w:eastAsia="Calibri" w:hAnsi="Times New Roman" w:cs="Times New Roman"/>
          <w:sz w:val="24"/>
          <w:szCs w:val="24"/>
        </w:rPr>
        <w:t xml:space="preserve"> more considering it to be </w:t>
      </w:r>
      <w:r w:rsidR="00A063B1">
        <w:rPr>
          <w:rFonts w:ascii="Times New Roman" w:eastAsia="Calibri" w:hAnsi="Times New Roman" w:cs="Times New Roman"/>
          <w:sz w:val="24"/>
          <w:szCs w:val="24"/>
        </w:rPr>
        <w:t>only three and a half</w:t>
      </w:r>
      <w:r w:rsidR="000920B7">
        <w:rPr>
          <w:rFonts w:ascii="Times New Roman" w:eastAsia="Calibri" w:hAnsi="Times New Roman" w:cs="Times New Roman"/>
          <w:sz w:val="24"/>
          <w:szCs w:val="24"/>
        </w:rPr>
        <w:t xml:space="preserve"> years</w:t>
      </w:r>
      <w:r w:rsidR="00DC2CE5">
        <w:rPr>
          <w:rFonts w:ascii="Times New Roman" w:eastAsia="Calibri" w:hAnsi="Times New Roman" w:cs="Times New Roman"/>
          <w:sz w:val="24"/>
          <w:szCs w:val="24"/>
        </w:rPr>
        <w:t xml:space="preserve">. There were </w:t>
      </w:r>
      <w:r w:rsidR="00D665C4">
        <w:rPr>
          <w:rFonts w:ascii="Times New Roman" w:eastAsia="Calibri" w:hAnsi="Times New Roman" w:cs="Times New Roman"/>
          <w:sz w:val="24"/>
          <w:szCs w:val="24"/>
        </w:rPr>
        <w:t xml:space="preserve">also </w:t>
      </w:r>
      <w:r w:rsidR="00DC2CE5">
        <w:rPr>
          <w:rFonts w:ascii="Times New Roman" w:eastAsia="Calibri" w:hAnsi="Times New Roman" w:cs="Times New Roman"/>
          <w:sz w:val="24"/>
          <w:szCs w:val="24"/>
        </w:rPr>
        <w:t>eleven mentions of a rapture</w:t>
      </w:r>
      <w:r w:rsidR="001618DF">
        <w:rPr>
          <w:rFonts w:ascii="Times New Roman" w:eastAsia="Calibri" w:hAnsi="Times New Roman" w:cs="Times New Roman"/>
          <w:sz w:val="24"/>
          <w:szCs w:val="24"/>
        </w:rPr>
        <w:t xml:space="preserve"> for the church</w:t>
      </w:r>
      <w:r w:rsidR="006A6DDD">
        <w:rPr>
          <w:rFonts w:ascii="Times New Roman" w:eastAsia="Calibri" w:hAnsi="Times New Roman" w:cs="Times New Roman"/>
          <w:sz w:val="24"/>
          <w:szCs w:val="24"/>
        </w:rPr>
        <w:t xml:space="preserve"> with</w:t>
      </w:r>
      <w:r w:rsidR="00DC2CE5">
        <w:rPr>
          <w:rFonts w:ascii="Times New Roman" w:eastAsia="Calibri" w:hAnsi="Times New Roman" w:cs="Times New Roman"/>
          <w:sz w:val="24"/>
          <w:szCs w:val="24"/>
        </w:rPr>
        <w:t xml:space="preserve"> about equal numbers of pre-</w:t>
      </w:r>
      <w:proofErr w:type="spellStart"/>
      <w:r w:rsidR="00DC2CE5">
        <w:rPr>
          <w:rFonts w:ascii="Times New Roman" w:eastAsia="Calibri" w:hAnsi="Times New Roman" w:cs="Times New Roman"/>
          <w:sz w:val="24"/>
          <w:szCs w:val="24"/>
        </w:rPr>
        <w:t>trib</w:t>
      </w:r>
      <w:r w:rsidR="00F93651">
        <w:rPr>
          <w:rFonts w:ascii="Times New Roman" w:eastAsia="Calibri" w:hAnsi="Times New Roman" w:cs="Times New Roman"/>
          <w:sz w:val="24"/>
          <w:szCs w:val="24"/>
        </w:rPr>
        <w:t>ulational</w:t>
      </w:r>
      <w:proofErr w:type="spellEnd"/>
      <w:r w:rsidR="00DC2CE5">
        <w:rPr>
          <w:rFonts w:ascii="Times New Roman" w:eastAsia="Calibri" w:hAnsi="Times New Roman" w:cs="Times New Roman"/>
          <w:sz w:val="24"/>
          <w:szCs w:val="24"/>
        </w:rPr>
        <w:t>, mid-</w:t>
      </w:r>
      <w:proofErr w:type="spellStart"/>
      <w:r w:rsidR="00DC2CE5">
        <w:rPr>
          <w:rFonts w:ascii="Times New Roman" w:eastAsia="Calibri" w:hAnsi="Times New Roman" w:cs="Times New Roman"/>
          <w:sz w:val="24"/>
          <w:szCs w:val="24"/>
        </w:rPr>
        <w:t>trib</w:t>
      </w:r>
      <w:r w:rsidR="00F93651">
        <w:rPr>
          <w:rFonts w:ascii="Times New Roman" w:eastAsia="Calibri" w:hAnsi="Times New Roman" w:cs="Times New Roman"/>
          <w:sz w:val="24"/>
          <w:szCs w:val="24"/>
        </w:rPr>
        <w:t>ulational</w:t>
      </w:r>
      <w:proofErr w:type="spellEnd"/>
      <w:r w:rsidR="00A063B1">
        <w:rPr>
          <w:rFonts w:ascii="Times New Roman" w:eastAsia="Calibri" w:hAnsi="Times New Roman" w:cs="Times New Roman"/>
          <w:sz w:val="24"/>
          <w:szCs w:val="24"/>
        </w:rPr>
        <w:t>, and</w:t>
      </w:r>
      <w:r w:rsidR="00DC2CE5">
        <w:rPr>
          <w:rFonts w:ascii="Times New Roman" w:eastAsia="Calibri" w:hAnsi="Times New Roman" w:cs="Times New Roman"/>
          <w:sz w:val="24"/>
          <w:szCs w:val="24"/>
        </w:rPr>
        <w:t xml:space="preserve"> pre-wrath</w:t>
      </w:r>
      <w:r w:rsidR="00F93651">
        <w:rPr>
          <w:rFonts w:ascii="Times New Roman" w:eastAsia="Calibri" w:hAnsi="Times New Roman" w:cs="Times New Roman"/>
          <w:sz w:val="24"/>
          <w:szCs w:val="24"/>
        </w:rPr>
        <w:t xml:space="preserve"> positions</w:t>
      </w:r>
      <w:r w:rsidR="00DC2CE5">
        <w:rPr>
          <w:rFonts w:ascii="Times New Roman" w:eastAsia="Calibri" w:hAnsi="Times New Roman" w:cs="Times New Roman"/>
          <w:sz w:val="24"/>
          <w:szCs w:val="24"/>
        </w:rPr>
        <w:t xml:space="preserve">. </w:t>
      </w:r>
      <w:r w:rsidR="004422AC">
        <w:rPr>
          <w:rFonts w:ascii="Times New Roman" w:eastAsia="Calibri" w:hAnsi="Times New Roman" w:cs="Times New Roman"/>
          <w:sz w:val="24"/>
          <w:szCs w:val="24"/>
        </w:rPr>
        <w:tab/>
      </w:r>
    </w:p>
    <w:p w14:paraId="15BE1D7C" w14:textId="1B23CE28" w:rsidR="00A61E12" w:rsidRDefault="00D3052D"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0E5F0B">
        <w:rPr>
          <w:rFonts w:ascii="Times New Roman" w:eastAsia="Calibri" w:hAnsi="Times New Roman" w:cs="Times New Roman"/>
          <w:sz w:val="24"/>
          <w:szCs w:val="24"/>
        </w:rPr>
        <w:t>Moreover, e</w:t>
      </w:r>
      <w:r w:rsidR="00DC2CE5">
        <w:rPr>
          <w:rFonts w:ascii="Times New Roman" w:eastAsia="Calibri" w:hAnsi="Times New Roman" w:cs="Times New Roman"/>
          <w:sz w:val="24"/>
          <w:szCs w:val="24"/>
        </w:rPr>
        <w:t>leven sources</w:t>
      </w:r>
      <w:r w:rsidR="00A063B1">
        <w:rPr>
          <w:rFonts w:ascii="Times New Roman" w:eastAsia="Calibri" w:hAnsi="Times New Roman" w:cs="Times New Roman"/>
          <w:sz w:val="24"/>
          <w:szCs w:val="24"/>
        </w:rPr>
        <w:t xml:space="preserve"> expected </w:t>
      </w:r>
      <w:r w:rsidR="00C00E2D">
        <w:rPr>
          <w:rFonts w:ascii="Times New Roman" w:eastAsia="Calibri" w:hAnsi="Times New Roman" w:cs="Times New Roman"/>
          <w:sz w:val="24"/>
          <w:szCs w:val="24"/>
        </w:rPr>
        <w:t>t</w:t>
      </w:r>
      <w:r w:rsidR="00A063B1">
        <w:rPr>
          <w:rFonts w:ascii="Times New Roman" w:eastAsia="Calibri" w:hAnsi="Times New Roman" w:cs="Times New Roman"/>
          <w:sz w:val="24"/>
          <w:szCs w:val="24"/>
        </w:rPr>
        <w:t>wo</w:t>
      </w:r>
      <w:r w:rsidR="00C00E2D">
        <w:rPr>
          <w:rFonts w:ascii="Times New Roman" w:eastAsia="Calibri" w:hAnsi="Times New Roman" w:cs="Times New Roman"/>
          <w:sz w:val="24"/>
          <w:szCs w:val="24"/>
        </w:rPr>
        <w:t xml:space="preserve"> future literal</w:t>
      </w:r>
      <w:r w:rsidR="00A063B1">
        <w:rPr>
          <w:rFonts w:ascii="Times New Roman" w:eastAsia="Calibri" w:hAnsi="Times New Roman" w:cs="Times New Roman"/>
          <w:sz w:val="24"/>
          <w:szCs w:val="24"/>
        </w:rPr>
        <w:t xml:space="preserve"> </w:t>
      </w:r>
      <w:r w:rsidR="00C00E2D">
        <w:rPr>
          <w:rFonts w:ascii="Times New Roman" w:eastAsia="Calibri" w:hAnsi="Times New Roman" w:cs="Times New Roman"/>
          <w:sz w:val="24"/>
          <w:szCs w:val="24"/>
        </w:rPr>
        <w:t>w</w:t>
      </w:r>
      <w:r w:rsidR="00A063B1">
        <w:rPr>
          <w:rFonts w:ascii="Times New Roman" w:eastAsia="Calibri" w:hAnsi="Times New Roman" w:cs="Times New Roman"/>
          <w:sz w:val="24"/>
          <w:szCs w:val="24"/>
        </w:rPr>
        <w:t xml:space="preserve">itnesses to preach in the streets of Jerusalem, almost all identifying them as Enoch and Elijah returning to earth. </w:t>
      </w:r>
      <w:r w:rsidR="007B6CBC">
        <w:rPr>
          <w:rFonts w:ascii="Times New Roman" w:eastAsia="Calibri" w:hAnsi="Times New Roman" w:cs="Times New Roman"/>
          <w:sz w:val="24"/>
          <w:szCs w:val="24"/>
        </w:rPr>
        <w:t>Finally, t</w:t>
      </w:r>
      <w:r w:rsidR="00A063B1">
        <w:rPr>
          <w:rFonts w:ascii="Times New Roman" w:eastAsia="Calibri" w:hAnsi="Times New Roman" w:cs="Times New Roman"/>
          <w:sz w:val="24"/>
          <w:szCs w:val="24"/>
        </w:rPr>
        <w:t xml:space="preserve">hree </w:t>
      </w:r>
      <w:r w:rsidR="001E79BE">
        <w:rPr>
          <w:rFonts w:ascii="Times New Roman" w:eastAsia="Calibri" w:hAnsi="Times New Roman" w:cs="Times New Roman"/>
          <w:sz w:val="24"/>
          <w:szCs w:val="24"/>
        </w:rPr>
        <w:t xml:space="preserve">authors </w:t>
      </w:r>
      <w:r w:rsidR="00A063B1">
        <w:rPr>
          <w:rFonts w:ascii="Times New Roman" w:eastAsia="Calibri" w:hAnsi="Times New Roman" w:cs="Times New Roman"/>
          <w:sz w:val="24"/>
          <w:szCs w:val="24"/>
        </w:rPr>
        <w:t xml:space="preserve">mentioned a great battle for Jerusalem when Christ returns, and three </w:t>
      </w:r>
      <w:r w:rsidR="001E79BE">
        <w:rPr>
          <w:rFonts w:ascii="Times New Roman" w:eastAsia="Calibri" w:hAnsi="Times New Roman" w:cs="Times New Roman"/>
          <w:sz w:val="24"/>
          <w:szCs w:val="24"/>
        </w:rPr>
        <w:t xml:space="preserve">even </w:t>
      </w:r>
      <w:r w:rsidR="00A063B1">
        <w:rPr>
          <w:rFonts w:ascii="Times New Roman" w:eastAsia="Calibri" w:hAnsi="Times New Roman" w:cs="Times New Roman"/>
          <w:sz w:val="24"/>
          <w:szCs w:val="24"/>
        </w:rPr>
        <w:t xml:space="preserve">mentioned a </w:t>
      </w:r>
      <w:r w:rsidR="001E79BE">
        <w:rPr>
          <w:rFonts w:ascii="Times New Roman" w:eastAsia="Calibri" w:hAnsi="Times New Roman" w:cs="Times New Roman"/>
          <w:sz w:val="24"/>
          <w:szCs w:val="24"/>
        </w:rPr>
        <w:t xml:space="preserve">literal </w:t>
      </w:r>
      <w:r w:rsidR="00A063B1">
        <w:rPr>
          <w:rFonts w:ascii="Times New Roman" w:eastAsia="Calibri" w:hAnsi="Times New Roman" w:cs="Times New Roman"/>
          <w:sz w:val="24"/>
          <w:szCs w:val="24"/>
        </w:rPr>
        <w:t xml:space="preserve">millennium following </w:t>
      </w:r>
      <w:r w:rsidR="001B0C2F">
        <w:rPr>
          <w:rFonts w:ascii="Times New Roman" w:eastAsia="Calibri" w:hAnsi="Times New Roman" w:cs="Times New Roman"/>
          <w:sz w:val="24"/>
          <w:szCs w:val="24"/>
        </w:rPr>
        <w:t>where the saints reign with Christ</w:t>
      </w:r>
      <w:r w:rsidR="00A063B1">
        <w:rPr>
          <w:rFonts w:ascii="Times New Roman" w:eastAsia="Calibri" w:hAnsi="Times New Roman" w:cs="Times New Roman"/>
          <w:sz w:val="24"/>
          <w:szCs w:val="24"/>
        </w:rPr>
        <w:t xml:space="preserve">. </w:t>
      </w:r>
      <w:r w:rsidR="005C7EA4">
        <w:rPr>
          <w:rFonts w:ascii="Times New Roman" w:eastAsia="Calibri" w:hAnsi="Times New Roman" w:cs="Times New Roman"/>
          <w:sz w:val="24"/>
          <w:szCs w:val="24"/>
        </w:rPr>
        <w:t xml:space="preserve">Though traces of anti-Semitism can be </w:t>
      </w:r>
      <w:r w:rsidR="008A0558">
        <w:rPr>
          <w:rFonts w:ascii="Times New Roman" w:eastAsia="Calibri" w:hAnsi="Times New Roman" w:cs="Times New Roman"/>
          <w:sz w:val="24"/>
          <w:szCs w:val="24"/>
        </w:rPr>
        <w:t>found in just about all writings from late antiquity</w:t>
      </w:r>
      <w:r w:rsidR="009E76FD">
        <w:rPr>
          <w:rFonts w:ascii="Times New Roman" w:eastAsia="Calibri" w:hAnsi="Times New Roman" w:cs="Times New Roman"/>
          <w:sz w:val="24"/>
          <w:szCs w:val="24"/>
        </w:rPr>
        <w:t xml:space="preserve">, </w:t>
      </w:r>
      <w:r w:rsidR="00B071CA">
        <w:rPr>
          <w:rFonts w:ascii="Times New Roman" w:eastAsia="Calibri" w:hAnsi="Times New Roman" w:cs="Times New Roman"/>
          <w:sz w:val="24"/>
          <w:szCs w:val="24"/>
        </w:rPr>
        <w:t xml:space="preserve">there is also explicit elements </w:t>
      </w:r>
      <w:r w:rsidR="0063412F">
        <w:rPr>
          <w:rFonts w:ascii="Times New Roman" w:eastAsia="Calibri" w:hAnsi="Times New Roman" w:cs="Times New Roman"/>
          <w:sz w:val="24"/>
          <w:szCs w:val="24"/>
        </w:rPr>
        <w:t xml:space="preserve">found </w:t>
      </w:r>
      <w:r w:rsidR="00B071CA">
        <w:rPr>
          <w:rFonts w:ascii="Times New Roman" w:eastAsia="Calibri" w:hAnsi="Times New Roman" w:cs="Times New Roman"/>
          <w:sz w:val="24"/>
          <w:szCs w:val="24"/>
        </w:rPr>
        <w:t xml:space="preserve">that </w:t>
      </w:r>
      <w:r w:rsidR="00A063B1">
        <w:rPr>
          <w:rFonts w:ascii="Times New Roman" w:eastAsia="Calibri" w:hAnsi="Times New Roman" w:cs="Times New Roman"/>
          <w:sz w:val="24"/>
          <w:szCs w:val="24"/>
        </w:rPr>
        <w:t>called Christians to love and care for the Jew</w:t>
      </w:r>
      <w:r w:rsidR="00C31495">
        <w:rPr>
          <w:rFonts w:ascii="Times New Roman" w:eastAsia="Calibri" w:hAnsi="Times New Roman" w:cs="Times New Roman"/>
          <w:sz w:val="24"/>
          <w:szCs w:val="24"/>
        </w:rPr>
        <w:t>ish people</w:t>
      </w:r>
      <w:r w:rsidR="00A063B1">
        <w:rPr>
          <w:rFonts w:ascii="Times New Roman" w:eastAsia="Calibri" w:hAnsi="Times New Roman" w:cs="Times New Roman"/>
          <w:sz w:val="24"/>
          <w:szCs w:val="24"/>
        </w:rPr>
        <w:t>, for God would show them mercy in the last days and restore them to His favor.</w:t>
      </w:r>
      <w:r w:rsidR="00533760">
        <w:rPr>
          <w:rFonts w:ascii="Times New Roman" w:eastAsia="Calibri" w:hAnsi="Times New Roman" w:cs="Times New Roman"/>
          <w:sz w:val="24"/>
          <w:szCs w:val="24"/>
        </w:rPr>
        <w:t xml:space="preserve"> Undoubtedly, therefore, a general tenor of dispensational thought existed within the Late Antiquity period</w:t>
      </w:r>
      <w:r w:rsidR="00666276">
        <w:rPr>
          <w:rFonts w:ascii="Times New Roman" w:eastAsia="Calibri" w:hAnsi="Times New Roman" w:cs="Times New Roman"/>
          <w:sz w:val="24"/>
          <w:szCs w:val="24"/>
        </w:rPr>
        <w:t xml:space="preserve">—and </w:t>
      </w:r>
      <w:r w:rsidR="00D67D82">
        <w:rPr>
          <w:rFonts w:ascii="Times New Roman" w:eastAsia="Calibri" w:hAnsi="Times New Roman" w:cs="Times New Roman"/>
          <w:sz w:val="24"/>
          <w:szCs w:val="24"/>
        </w:rPr>
        <w:t xml:space="preserve">would continue on into the more familiar medieval period of Church history. </w:t>
      </w:r>
    </w:p>
    <w:p w14:paraId="397DD08D" w14:textId="77777777" w:rsidR="00AF1714" w:rsidRPr="00AF1714" w:rsidRDefault="00AF1714" w:rsidP="00D52D7C">
      <w:pPr>
        <w:spacing w:line="360" w:lineRule="auto"/>
        <w:rPr>
          <w:rFonts w:ascii="Times New Roman" w:eastAsia="Calibri" w:hAnsi="Times New Roman" w:cs="Times New Roman"/>
          <w:sz w:val="4"/>
          <w:szCs w:val="4"/>
        </w:rPr>
      </w:pPr>
    </w:p>
    <w:p w14:paraId="2C2AE821" w14:textId="18528ED6" w:rsidR="00BB67F2" w:rsidRPr="00514916" w:rsidRDefault="00862165" w:rsidP="00514916">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Dispensational Thought in </w:t>
      </w:r>
      <w:r w:rsidR="00837F7C">
        <w:rPr>
          <w:rFonts w:ascii="Times New Roman" w:eastAsia="Calibri" w:hAnsi="Times New Roman" w:cs="Times New Roman"/>
          <w:b/>
          <w:sz w:val="24"/>
          <w:szCs w:val="24"/>
        </w:rPr>
        <w:t xml:space="preserve">Late </w:t>
      </w:r>
      <w:r w:rsidR="0098015A" w:rsidRPr="0098015A">
        <w:rPr>
          <w:rFonts w:ascii="Times New Roman" w:eastAsia="Calibri" w:hAnsi="Times New Roman" w:cs="Times New Roman"/>
          <w:b/>
          <w:sz w:val="24"/>
          <w:szCs w:val="24"/>
        </w:rPr>
        <w:t>Medieval Era</w:t>
      </w:r>
      <w:r w:rsidRPr="0098015A">
        <w:rPr>
          <w:rFonts w:ascii="Times New Roman" w:eastAsia="Calibri" w:hAnsi="Times New Roman" w:cs="Times New Roman"/>
          <w:b/>
          <w:sz w:val="24"/>
          <w:szCs w:val="24"/>
        </w:rPr>
        <w:t xml:space="preserve"> </w:t>
      </w:r>
      <w:r w:rsidR="00A3794B" w:rsidRPr="00514916">
        <w:rPr>
          <w:rFonts w:ascii="Times New Roman" w:eastAsia="Calibri" w:hAnsi="Times New Roman" w:cs="Times New Roman"/>
          <w:b/>
          <w:sz w:val="24"/>
          <w:szCs w:val="24"/>
        </w:rPr>
        <w:t>(</w:t>
      </w:r>
      <w:r w:rsidRPr="00514916">
        <w:rPr>
          <w:rFonts w:ascii="Times New Roman" w:eastAsia="Calibri" w:hAnsi="Times New Roman" w:cs="Times New Roman"/>
          <w:b/>
          <w:sz w:val="24"/>
          <w:szCs w:val="24"/>
        </w:rPr>
        <w:t xml:space="preserve">A.D. </w:t>
      </w:r>
      <w:r w:rsidR="00A3794B" w:rsidRPr="00514916">
        <w:rPr>
          <w:rFonts w:ascii="Times New Roman" w:eastAsia="Calibri" w:hAnsi="Times New Roman" w:cs="Times New Roman"/>
          <w:b/>
          <w:sz w:val="24"/>
          <w:szCs w:val="24"/>
        </w:rPr>
        <w:t>990</w:t>
      </w:r>
      <w:r w:rsidR="002828F3" w:rsidRPr="00514916">
        <w:rPr>
          <w:rFonts w:ascii="Times New Roman" w:eastAsia="Calibri" w:hAnsi="Times New Roman" w:cs="Times New Roman"/>
          <w:b/>
          <w:sz w:val="24"/>
          <w:szCs w:val="24"/>
        </w:rPr>
        <w:t>-1417</w:t>
      </w:r>
      <w:r w:rsidR="00A3794B" w:rsidRPr="00514916">
        <w:rPr>
          <w:rFonts w:ascii="Times New Roman" w:eastAsia="Calibri" w:hAnsi="Times New Roman" w:cs="Times New Roman"/>
          <w:b/>
          <w:sz w:val="24"/>
          <w:szCs w:val="24"/>
        </w:rPr>
        <w:t>)</w:t>
      </w:r>
    </w:p>
    <w:p w14:paraId="2DC904B4" w14:textId="11C6D9EF" w:rsidR="002E6BC5" w:rsidRDefault="00B0647D" w:rsidP="00514916">
      <w:pPr>
        <w:spacing w:after="0" w:line="480" w:lineRule="auto"/>
        <w:ind w:firstLine="720"/>
        <w:rPr>
          <w:rFonts w:ascii="Times New Roman" w:eastAsia="Calibri" w:hAnsi="Times New Roman" w:cs="Times New Roman"/>
          <w:sz w:val="24"/>
          <w:szCs w:val="24"/>
        </w:rPr>
      </w:pPr>
      <w:r w:rsidRPr="00BB67F2">
        <w:rPr>
          <w:rFonts w:ascii="Times New Roman" w:eastAsia="Calibri" w:hAnsi="Times New Roman" w:cs="Times New Roman"/>
          <w:sz w:val="24"/>
          <w:szCs w:val="24"/>
        </w:rPr>
        <w:t xml:space="preserve">The term “Dark Ages” is now quite controversial, especially since the work of Rodney Stark and others showed the Middle Ages were not as dark as ideologically-motivated historians influenced by the </w:t>
      </w:r>
      <w:proofErr w:type="gramStart"/>
      <w:r w:rsidRPr="00BB67F2">
        <w:rPr>
          <w:rFonts w:ascii="Times New Roman" w:eastAsia="Calibri" w:hAnsi="Times New Roman" w:cs="Times New Roman"/>
          <w:sz w:val="24"/>
          <w:szCs w:val="24"/>
        </w:rPr>
        <w:t>Eighteenth Century</w:t>
      </w:r>
      <w:proofErr w:type="gramEnd"/>
      <w:r w:rsidRPr="00BB67F2">
        <w:rPr>
          <w:rFonts w:ascii="Times New Roman" w:eastAsia="Calibri" w:hAnsi="Times New Roman" w:cs="Times New Roman"/>
          <w:sz w:val="24"/>
          <w:szCs w:val="24"/>
        </w:rPr>
        <w:t xml:space="preserve"> Enlightenment have claimed.</w:t>
      </w:r>
      <w:r w:rsidRPr="00BB67F2">
        <w:rPr>
          <w:rFonts w:ascii="Times New Roman" w:eastAsia="Calibri" w:hAnsi="Times New Roman" w:cs="Times New Roman"/>
          <w:sz w:val="24"/>
          <w:szCs w:val="24"/>
          <w:vertAlign w:val="superscript"/>
        </w:rPr>
        <w:footnoteReference w:id="57"/>
      </w:r>
      <w:r w:rsidRPr="00BB67F2">
        <w:rPr>
          <w:rFonts w:ascii="Times New Roman" w:eastAsia="Calibri" w:hAnsi="Times New Roman" w:cs="Times New Roman"/>
          <w:sz w:val="24"/>
          <w:szCs w:val="24"/>
        </w:rPr>
        <w:t xml:space="preserve">  However, </w:t>
      </w:r>
      <w:r w:rsidR="006F7704">
        <w:rPr>
          <w:rFonts w:ascii="Times New Roman" w:eastAsia="Calibri" w:hAnsi="Times New Roman" w:cs="Times New Roman"/>
          <w:sz w:val="24"/>
          <w:szCs w:val="24"/>
        </w:rPr>
        <w:t>th</w:t>
      </w:r>
      <w:r w:rsidR="00216A94">
        <w:rPr>
          <w:rFonts w:ascii="Times New Roman" w:eastAsia="Calibri" w:hAnsi="Times New Roman" w:cs="Times New Roman"/>
          <w:sz w:val="24"/>
          <w:szCs w:val="24"/>
        </w:rPr>
        <w:t>is</w:t>
      </w:r>
      <w:r w:rsidR="00355E29">
        <w:rPr>
          <w:rFonts w:ascii="Times New Roman" w:eastAsia="Calibri" w:hAnsi="Times New Roman" w:cs="Times New Roman"/>
          <w:sz w:val="24"/>
          <w:szCs w:val="24"/>
        </w:rPr>
        <w:t xml:space="preserve"> </w:t>
      </w:r>
      <w:r w:rsidR="006F7704">
        <w:rPr>
          <w:rFonts w:ascii="Times New Roman" w:eastAsia="Calibri" w:hAnsi="Times New Roman" w:cs="Times New Roman"/>
          <w:sz w:val="24"/>
          <w:szCs w:val="24"/>
        </w:rPr>
        <w:t xml:space="preserve">historian </w:t>
      </w:r>
      <w:r w:rsidRPr="00BB67F2">
        <w:rPr>
          <w:rFonts w:ascii="Times New Roman" w:eastAsia="Calibri" w:hAnsi="Times New Roman" w:cs="Times New Roman"/>
          <w:sz w:val="24"/>
          <w:szCs w:val="24"/>
        </w:rPr>
        <w:t>prefer</w:t>
      </w:r>
      <w:r w:rsidR="006F7704">
        <w:rPr>
          <w:rFonts w:ascii="Times New Roman" w:eastAsia="Calibri" w:hAnsi="Times New Roman" w:cs="Times New Roman"/>
          <w:sz w:val="24"/>
          <w:szCs w:val="24"/>
        </w:rPr>
        <w:t>s</w:t>
      </w:r>
      <w:r w:rsidRPr="00BB67F2">
        <w:rPr>
          <w:rFonts w:ascii="Times New Roman" w:eastAsia="Calibri" w:hAnsi="Times New Roman" w:cs="Times New Roman"/>
          <w:sz w:val="24"/>
          <w:szCs w:val="24"/>
        </w:rPr>
        <w:t xml:space="preserve"> the term “Dark Ages” when evaluating the Apocalypticism</w:t>
      </w:r>
      <w:r w:rsidR="00216A94">
        <w:rPr>
          <w:rFonts w:ascii="Times New Roman" w:eastAsia="Calibri" w:hAnsi="Times New Roman" w:cs="Times New Roman"/>
          <w:sz w:val="24"/>
          <w:szCs w:val="24"/>
        </w:rPr>
        <w:t xml:space="preserve"> of this period</w:t>
      </w:r>
      <w:r w:rsidRPr="00BB67F2">
        <w:rPr>
          <w:rFonts w:ascii="Times New Roman" w:eastAsia="Calibri" w:hAnsi="Times New Roman" w:cs="Times New Roman"/>
          <w:sz w:val="24"/>
          <w:szCs w:val="24"/>
        </w:rPr>
        <w:t>, because it was</w:t>
      </w:r>
      <w:r w:rsidR="006F7704">
        <w:rPr>
          <w:rFonts w:ascii="Times New Roman" w:eastAsia="Calibri" w:hAnsi="Times New Roman" w:cs="Times New Roman"/>
          <w:sz w:val="24"/>
          <w:szCs w:val="24"/>
        </w:rPr>
        <w:t xml:space="preserve"> not</w:t>
      </w:r>
      <w:r w:rsidRPr="00BB67F2">
        <w:rPr>
          <w:rFonts w:ascii="Times New Roman" w:eastAsia="Calibri" w:hAnsi="Times New Roman" w:cs="Times New Roman"/>
          <w:sz w:val="24"/>
          <w:szCs w:val="24"/>
        </w:rPr>
        <w:t xml:space="preserve"> informed by biblical mate</w:t>
      </w:r>
      <w:r>
        <w:rPr>
          <w:rFonts w:ascii="Times New Roman" w:eastAsia="Calibri" w:hAnsi="Times New Roman" w:cs="Times New Roman"/>
          <w:sz w:val="24"/>
          <w:szCs w:val="24"/>
        </w:rPr>
        <w:t xml:space="preserve">rial as </w:t>
      </w:r>
      <w:r w:rsidR="00216A94">
        <w:rPr>
          <w:rFonts w:ascii="Times New Roman" w:eastAsia="Calibri" w:hAnsi="Times New Roman" w:cs="Times New Roman"/>
          <w:sz w:val="24"/>
          <w:szCs w:val="24"/>
        </w:rPr>
        <w:t xml:space="preserve">much as it was </w:t>
      </w:r>
      <w:r>
        <w:rPr>
          <w:rFonts w:ascii="Times New Roman" w:eastAsia="Calibri" w:hAnsi="Times New Roman" w:cs="Times New Roman"/>
          <w:sz w:val="24"/>
          <w:szCs w:val="24"/>
        </w:rPr>
        <w:t xml:space="preserve">by medieval mythology. </w:t>
      </w:r>
      <w:r w:rsidR="00216A94">
        <w:rPr>
          <w:rFonts w:ascii="Times New Roman" w:eastAsia="Calibri" w:hAnsi="Times New Roman" w:cs="Times New Roman"/>
          <w:sz w:val="24"/>
          <w:szCs w:val="24"/>
        </w:rPr>
        <w:t xml:space="preserve">On account of this, evidences of dispensational thought seem to diminish in this period of ecclesiastical history. </w:t>
      </w:r>
      <w:r w:rsidRPr="00BB67F2">
        <w:rPr>
          <w:rFonts w:ascii="Times New Roman" w:eastAsia="Calibri" w:hAnsi="Times New Roman" w:cs="Times New Roman"/>
          <w:sz w:val="24"/>
          <w:szCs w:val="24"/>
        </w:rPr>
        <w:t>T</w:t>
      </w:r>
      <w:r w:rsidR="00216A94">
        <w:rPr>
          <w:rFonts w:ascii="Times New Roman" w:eastAsia="Calibri" w:hAnsi="Times New Roman" w:cs="Times New Roman"/>
          <w:sz w:val="24"/>
          <w:szCs w:val="24"/>
        </w:rPr>
        <w:t>hus, t</w:t>
      </w:r>
      <w:r w:rsidRPr="00BB67F2">
        <w:rPr>
          <w:rFonts w:ascii="Times New Roman" w:eastAsia="Calibri" w:hAnsi="Times New Roman" w:cs="Times New Roman"/>
          <w:sz w:val="24"/>
          <w:szCs w:val="24"/>
        </w:rPr>
        <w:t xml:space="preserve">here </w:t>
      </w:r>
      <w:r w:rsidR="006F7704">
        <w:rPr>
          <w:rFonts w:ascii="Times New Roman" w:eastAsia="Calibri" w:hAnsi="Times New Roman" w:cs="Times New Roman"/>
          <w:sz w:val="24"/>
          <w:szCs w:val="24"/>
        </w:rPr>
        <w:t>is</w:t>
      </w:r>
      <w:r w:rsidRPr="00BB67F2">
        <w:rPr>
          <w:rFonts w:ascii="Times New Roman" w:eastAsia="Calibri" w:hAnsi="Times New Roman" w:cs="Times New Roman"/>
          <w:sz w:val="24"/>
          <w:szCs w:val="24"/>
        </w:rPr>
        <w:t xml:space="preserve"> little evidence of a literal hermeneutic </w:t>
      </w:r>
      <w:r w:rsidR="00216A94">
        <w:rPr>
          <w:rFonts w:ascii="Times New Roman" w:eastAsia="Calibri" w:hAnsi="Times New Roman" w:cs="Times New Roman"/>
          <w:sz w:val="24"/>
          <w:szCs w:val="24"/>
        </w:rPr>
        <w:t>applied to Scripture, and therefore</w:t>
      </w:r>
      <w:r w:rsidRPr="00BB67F2">
        <w:rPr>
          <w:rFonts w:ascii="Times New Roman" w:eastAsia="Calibri" w:hAnsi="Times New Roman" w:cs="Times New Roman"/>
          <w:sz w:val="24"/>
          <w:szCs w:val="24"/>
        </w:rPr>
        <w:t xml:space="preserve"> premillennialism</w:t>
      </w:r>
      <w:r w:rsidR="006F7704">
        <w:rPr>
          <w:rFonts w:ascii="Times New Roman" w:eastAsia="Calibri" w:hAnsi="Times New Roman" w:cs="Times New Roman"/>
          <w:sz w:val="24"/>
          <w:szCs w:val="24"/>
        </w:rPr>
        <w:t xml:space="preserve"> </w:t>
      </w:r>
      <w:r w:rsidR="00216A94">
        <w:rPr>
          <w:rFonts w:ascii="Times New Roman" w:eastAsia="Calibri" w:hAnsi="Times New Roman" w:cs="Times New Roman"/>
          <w:sz w:val="24"/>
          <w:szCs w:val="24"/>
        </w:rPr>
        <w:t xml:space="preserve">became </w:t>
      </w:r>
      <w:proofErr w:type="gramStart"/>
      <w:r w:rsidR="00216A94">
        <w:rPr>
          <w:rFonts w:ascii="Times New Roman" w:eastAsia="Calibri" w:hAnsi="Times New Roman" w:cs="Times New Roman"/>
          <w:sz w:val="24"/>
          <w:szCs w:val="24"/>
        </w:rPr>
        <w:t>more scarce</w:t>
      </w:r>
      <w:proofErr w:type="gramEnd"/>
      <w:r w:rsidR="00216A94">
        <w:rPr>
          <w:rFonts w:ascii="Times New Roman" w:eastAsia="Calibri" w:hAnsi="Times New Roman" w:cs="Times New Roman"/>
          <w:sz w:val="24"/>
          <w:szCs w:val="24"/>
        </w:rPr>
        <w:t xml:space="preserve"> </w:t>
      </w:r>
      <w:r w:rsidR="006F7704">
        <w:rPr>
          <w:rFonts w:ascii="Times New Roman" w:eastAsia="Calibri" w:hAnsi="Times New Roman" w:cs="Times New Roman"/>
          <w:sz w:val="24"/>
          <w:szCs w:val="24"/>
        </w:rPr>
        <w:t>during this time</w:t>
      </w:r>
      <w:r w:rsidR="00216A94">
        <w:rPr>
          <w:rFonts w:ascii="Times New Roman" w:eastAsia="Calibri" w:hAnsi="Times New Roman" w:cs="Times New Roman"/>
          <w:sz w:val="24"/>
          <w:szCs w:val="24"/>
        </w:rPr>
        <w:t>. R</w:t>
      </w:r>
      <w:r w:rsidR="004037B1">
        <w:rPr>
          <w:rFonts w:ascii="Times New Roman" w:eastAsia="Calibri" w:hAnsi="Times New Roman" w:cs="Times New Roman"/>
          <w:sz w:val="24"/>
          <w:szCs w:val="24"/>
        </w:rPr>
        <w:t>ather</w:t>
      </w:r>
      <w:r w:rsidR="00216A94">
        <w:rPr>
          <w:rFonts w:ascii="Times New Roman" w:eastAsia="Calibri" w:hAnsi="Times New Roman" w:cs="Times New Roman"/>
          <w:sz w:val="24"/>
          <w:szCs w:val="24"/>
        </w:rPr>
        <w:t>,</w:t>
      </w:r>
      <w:r w:rsidR="004037B1">
        <w:rPr>
          <w:rFonts w:ascii="Times New Roman" w:eastAsia="Calibri" w:hAnsi="Times New Roman" w:cs="Times New Roman"/>
          <w:sz w:val="24"/>
          <w:szCs w:val="24"/>
        </w:rPr>
        <w:t xml:space="preserve"> positions </w:t>
      </w:r>
      <w:r w:rsidRPr="00BB67F2">
        <w:rPr>
          <w:rFonts w:ascii="Times New Roman" w:eastAsia="Calibri" w:hAnsi="Times New Roman" w:cs="Times New Roman"/>
          <w:sz w:val="24"/>
          <w:szCs w:val="24"/>
        </w:rPr>
        <w:t>buil</w:t>
      </w:r>
      <w:r w:rsidR="004037B1">
        <w:rPr>
          <w:rFonts w:ascii="Times New Roman" w:eastAsia="Calibri" w:hAnsi="Times New Roman" w:cs="Times New Roman"/>
          <w:sz w:val="24"/>
          <w:szCs w:val="24"/>
        </w:rPr>
        <w:t>t</w:t>
      </w:r>
      <w:r w:rsidRPr="00BB67F2">
        <w:rPr>
          <w:rFonts w:ascii="Times New Roman" w:eastAsia="Calibri" w:hAnsi="Times New Roman" w:cs="Times New Roman"/>
          <w:sz w:val="24"/>
          <w:szCs w:val="24"/>
        </w:rPr>
        <w:t xml:space="preserve"> upon centuries of tradition and developing mythology</w:t>
      </w:r>
      <w:r w:rsidR="00216A94">
        <w:rPr>
          <w:rFonts w:ascii="Times New Roman" w:eastAsia="Calibri" w:hAnsi="Times New Roman" w:cs="Times New Roman"/>
          <w:sz w:val="24"/>
          <w:szCs w:val="24"/>
        </w:rPr>
        <w:t xml:space="preserve"> dominated the medieval era</w:t>
      </w:r>
      <w:r w:rsidRPr="00BB67F2">
        <w:rPr>
          <w:rFonts w:ascii="Times New Roman" w:eastAsia="Calibri" w:hAnsi="Times New Roman" w:cs="Times New Roman"/>
          <w:sz w:val="24"/>
          <w:szCs w:val="24"/>
        </w:rPr>
        <w:t>.</w:t>
      </w:r>
      <w:r w:rsidR="00E12BB5">
        <w:rPr>
          <w:rStyle w:val="FootnoteReference"/>
          <w:rFonts w:ascii="Times New Roman" w:eastAsia="Calibri" w:hAnsi="Times New Roman" w:cs="Times New Roman"/>
          <w:sz w:val="24"/>
          <w:szCs w:val="24"/>
        </w:rPr>
        <w:footnoteReference w:id="58"/>
      </w:r>
      <w:r w:rsidR="00E8689F">
        <w:rPr>
          <w:rFonts w:ascii="Times New Roman" w:eastAsia="Calibri" w:hAnsi="Times New Roman" w:cs="Times New Roman"/>
          <w:sz w:val="24"/>
          <w:szCs w:val="24"/>
        </w:rPr>
        <w:t xml:space="preserve"> </w:t>
      </w:r>
      <w:r w:rsidR="00F717FE">
        <w:rPr>
          <w:rFonts w:ascii="Times New Roman" w:eastAsia="Calibri" w:hAnsi="Times New Roman" w:cs="Times New Roman"/>
          <w:sz w:val="24"/>
          <w:szCs w:val="24"/>
        </w:rPr>
        <w:t>Th</w:t>
      </w:r>
      <w:r w:rsidR="00556672">
        <w:rPr>
          <w:rFonts w:ascii="Times New Roman" w:eastAsia="Calibri" w:hAnsi="Times New Roman" w:cs="Times New Roman"/>
          <w:sz w:val="24"/>
          <w:szCs w:val="24"/>
        </w:rPr>
        <w:t>ese non-literal</w:t>
      </w:r>
      <w:r w:rsidR="00CD6F12">
        <w:rPr>
          <w:rFonts w:ascii="Times New Roman" w:eastAsia="Calibri" w:hAnsi="Times New Roman" w:cs="Times New Roman"/>
          <w:sz w:val="24"/>
          <w:szCs w:val="24"/>
        </w:rPr>
        <w:t xml:space="preserve"> tendencies </w:t>
      </w:r>
      <w:r w:rsidR="00CD6F12">
        <w:rPr>
          <w:rFonts w:ascii="Times New Roman" w:eastAsia="Calibri" w:hAnsi="Times New Roman" w:cs="Times New Roman"/>
          <w:sz w:val="24"/>
          <w:szCs w:val="24"/>
        </w:rPr>
        <w:lastRenderedPageBreak/>
        <w:t>notwithstanding</w:t>
      </w:r>
      <w:r w:rsidR="00E8689F">
        <w:rPr>
          <w:rFonts w:ascii="Times New Roman" w:eastAsia="Calibri" w:hAnsi="Times New Roman" w:cs="Times New Roman"/>
          <w:sz w:val="24"/>
          <w:szCs w:val="24"/>
        </w:rPr>
        <w:t>, remnants of dispensational elements</w:t>
      </w:r>
      <w:r w:rsidR="00F717FE">
        <w:rPr>
          <w:rFonts w:ascii="Times New Roman" w:eastAsia="Calibri" w:hAnsi="Times New Roman" w:cs="Times New Roman"/>
          <w:sz w:val="24"/>
          <w:szCs w:val="24"/>
        </w:rPr>
        <w:t xml:space="preserve"> more customary to </w:t>
      </w:r>
      <w:r w:rsidR="00CD6F12">
        <w:rPr>
          <w:rFonts w:ascii="Times New Roman" w:eastAsia="Calibri" w:hAnsi="Times New Roman" w:cs="Times New Roman"/>
          <w:sz w:val="24"/>
          <w:szCs w:val="24"/>
        </w:rPr>
        <w:t xml:space="preserve">earlier periods </w:t>
      </w:r>
      <w:r w:rsidR="00474B6A">
        <w:rPr>
          <w:rFonts w:ascii="Times New Roman" w:eastAsia="Calibri" w:hAnsi="Times New Roman" w:cs="Times New Roman"/>
          <w:sz w:val="24"/>
          <w:szCs w:val="24"/>
        </w:rPr>
        <w:t>can be</w:t>
      </w:r>
      <w:r w:rsidR="00121D5B">
        <w:rPr>
          <w:rFonts w:ascii="Times New Roman" w:eastAsia="Calibri" w:hAnsi="Times New Roman" w:cs="Times New Roman"/>
          <w:sz w:val="24"/>
          <w:szCs w:val="24"/>
        </w:rPr>
        <w:t xml:space="preserve"> found</w:t>
      </w:r>
      <w:r w:rsidR="00F717FE">
        <w:rPr>
          <w:rFonts w:ascii="Times New Roman" w:eastAsia="Calibri" w:hAnsi="Times New Roman" w:cs="Times New Roman"/>
          <w:sz w:val="24"/>
          <w:szCs w:val="24"/>
        </w:rPr>
        <w:t xml:space="preserve"> </w:t>
      </w:r>
      <w:r w:rsidR="00474B6A">
        <w:rPr>
          <w:rFonts w:ascii="Times New Roman" w:eastAsia="Calibri" w:hAnsi="Times New Roman" w:cs="Times New Roman"/>
          <w:sz w:val="24"/>
          <w:szCs w:val="24"/>
        </w:rPr>
        <w:t>sprinkled throughout</w:t>
      </w:r>
      <w:r w:rsidR="00F717FE">
        <w:rPr>
          <w:rFonts w:ascii="Times New Roman" w:eastAsia="Calibri" w:hAnsi="Times New Roman" w:cs="Times New Roman"/>
          <w:sz w:val="24"/>
          <w:szCs w:val="24"/>
        </w:rPr>
        <w:t xml:space="preserve"> this period</w:t>
      </w:r>
      <w:r w:rsidR="00121D5B">
        <w:rPr>
          <w:rFonts w:ascii="Times New Roman" w:eastAsia="Calibri" w:hAnsi="Times New Roman" w:cs="Times New Roman"/>
          <w:sz w:val="24"/>
          <w:szCs w:val="24"/>
        </w:rPr>
        <w:t xml:space="preserve">, though divergent </w:t>
      </w:r>
      <w:r w:rsidR="000B297E">
        <w:rPr>
          <w:rFonts w:ascii="Times New Roman" w:eastAsia="Calibri" w:hAnsi="Times New Roman" w:cs="Times New Roman"/>
          <w:sz w:val="24"/>
          <w:szCs w:val="24"/>
        </w:rPr>
        <w:t>strands are more noticeable.</w:t>
      </w:r>
      <w:r w:rsidR="00501FFE">
        <w:rPr>
          <w:rFonts w:ascii="Times New Roman" w:eastAsia="Calibri" w:hAnsi="Times New Roman" w:cs="Times New Roman"/>
          <w:sz w:val="24"/>
          <w:szCs w:val="24"/>
        </w:rPr>
        <w:t xml:space="preserve"> For instance, t</w:t>
      </w:r>
      <w:r w:rsidRPr="00BB67F2">
        <w:rPr>
          <w:rFonts w:ascii="Times New Roman" w:eastAsia="Calibri" w:hAnsi="Times New Roman" w:cs="Times New Roman"/>
          <w:sz w:val="24"/>
          <w:szCs w:val="24"/>
        </w:rPr>
        <w:t xml:space="preserve">hroughout the ninth and tenth century a common </w:t>
      </w:r>
      <w:r w:rsidR="00A752F1">
        <w:rPr>
          <w:rFonts w:ascii="Times New Roman" w:eastAsia="Calibri" w:hAnsi="Times New Roman" w:cs="Times New Roman"/>
          <w:sz w:val="24"/>
          <w:szCs w:val="24"/>
        </w:rPr>
        <w:t xml:space="preserve">eschatological </w:t>
      </w:r>
      <w:r w:rsidRPr="00BB67F2">
        <w:rPr>
          <w:rFonts w:ascii="Times New Roman" w:eastAsia="Calibri" w:hAnsi="Times New Roman" w:cs="Times New Roman"/>
          <w:sz w:val="24"/>
          <w:szCs w:val="24"/>
        </w:rPr>
        <w:t xml:space="preserve">theme </w:t>
      </w:r>
      <w:r w:rsidR="00474B6A">
        <w:rPr>
          <w:rFonts w:ascii="Times New Roman" w:eastAsia="Calibri" w:hAnsi="Times New Roman" w:cs="Times New Roman"/>
          <w:sz w:val="24"/>
          <w:szCs w:val="24"/>
        </w:rPr>
        <w:t>that</w:t>
      </w:r>
      <w:r w:rsidR="00501FFE">
        <w:rPr>
          <w:rFonts w:ascii="Times New Roman" w:eastAsia="Calibri" w:hAnsi="Times New Roman" w:cs="Times New Roman"/>
          <w:sz w:val="24"/>
          <w:szCs w:val="24"/>
        </w:rPr>
        <w:t xml:space="preserve"> is </w:t>
      </w:r>
      <w:r w:rsidR="00474B6A">
        <w:rPr>
          <w:rFonts w:ascii="Times New Roman" w:eastAsia="Calibri" w:hAnsi="Times New Roman" w:cs="Times New Roman"/>
          <w:sz w:val="24"/>
          <w:szCs w:val="24"/>
        </w:rPr>
        <w:t xml:space="preserve">consistent with what is </w:t>
      </w:r>
      <w:r w:rsidR="00501FFE">
        <w:rPr>
          <w:rFonts w:ascii="Times New Roman" w:eastAsia="Calibri" w:hAnsi="Times New Roman" w:cs="Times New Roman"/>
          <w:sz w:val="24"/>
          <w:szCs w:val="24"/>
        </w:rPr>
        <w:t xml:space="preserve">now considered a </w:t>
      </w:r>
      <w:r w:rsidRPr="00BB67F2">
        <w:rPr>
          <w:rFonts w:ascii="Times New Roman" w:eastAsia="Calibri" w:hAnsi="Times New Roman" w:cs="Times New Roman"/>
          <w:sz w:val="24"/>
          <w:szCs w:val="24"/>
        </w:rPr>
        <w:t>pre-wrath rapture</w:t>
      </w:r>
      <w:r w:rsidR="00501FFE">
        <w:rPr>
          <w:rFonts w:ascii="Times New Roman" w:eastAsia="Calibri" w:hAnsi="Times New Roman" w:cs="Times New Roman"/>
          <w:sz w:val="24"/>
          <w:szCs w:val="24"/>
        </w:rPr>
        <w:t xml:space="preserve"> doctrine (</w:t>
      </w:r>
      <w:r w:rsidR="00474B6A">
        <w:rPr>
          <w:rFonts w:ascii="Times New Roman" w:eastAsia="Calibri" w:hAnsi="Times New Roman" w:cs="Times New Roman"/>
          <w:sz w:val="24"/>
          <w:szCs w:val="24"/>
        </w:rPr>
        <w:t>a variation</w:t>
      </w:r>
      <w:r w:rsidR="00501FFE">
        <w:rPr>
          <w:rFonts w:ascii="Times New Roman" w:eastAsia="Calibri" w:hAnsi="Times New Roman" w:cs="Times New Roman"/>
          <w:sz w:val="24"/>
          <w:szCs w:val="24"/>
        </w:rPr>
        <w:t xml:space="preserve"> from </w:t>
      </w:r>
      <w:r w:rsidR="00474B6A">
        <w:rPr>
          <w:rFonts w:ascii="Times New Roman" w:eastAsia="Calibri" w:hAnsi="Times New Roman" w:cs="Times New Roman"/>
          <w:sz w:val="24"/>
          <w:szCs w:val="24"/>
        </w:rPr>
        <w:t>the dispensational</w:t>
      </w:r>
      <w:r w:rsidR="00501FFE">
        <w:rPr>
          <w:rFonts w:ascii="Times New Roman" w:eastAsia="Calibri" w:hAnsi="Times New Roman" w:cs="Times New Roman"/>
          <w:sz w:val="24"/>
          <w:szCs w:val="24"/>
        </w:rPr>
        <w:t xml:space="preserve"> pretribulation rapture</w:t>
      </w:r>
      <w:r w:rsidR="00474B6A">
        <w:rPr>
          <w:rFonts w:ascii="Times New Roman" w:eastAsia="Calibri" w:hAnsi="Times New Roman" w:cs="Times New Roman"/>
          <w:sz w:val="24"/>
          <w:szCs w:val="24"/>
        </w:rPr>
        <w:t>, by a couple of years</w:t>
      </w:r>
      <w:r w:rsidR="00501FFE">
        <w:rPr>
          <w:rFonts w:ascii="Times New Roman" w:eastAsia="Calibri" w:hAnsi="Times New Roman" w:cs="Times New Roman"/>
          <w:sz w:val="24"/>
          <w:szCs w:val="24"/>
        </w:rPr>
        <w:t>)</w:t>
      </w:r>
      <w:r w:rsidRPr="00BB67F2">
        <w:rPr>
          <w:rFonts w:ascii="Times New Roman" w:eastAsia="Calibri" w:hAnsi="Times New Roman" w:cs="Times New Roman"/>
          <w:sz w:val="24"/>
          <w:szCs w:val="24"/>
        </w:rPr>
        <w:t xml:space="preserve">, whereby the </w:t>
      </w:r>
      <w:r w:rsidR="00420C78">
        <w:rPr>
          <w:rFonts w:ascii="Times New Roman" w:eastAsia="Calibri" w:hAnsi="Times New Roman" w:cs="Times New Roman"/>
          <w:sz w:val="24"/>
          <w:szCs w:val="24"/>
        </w:rPr>
        <w:t>c</w:t>
      </w:r>
      <w:r w:rsidRPr="00BB67F2">
        <w:rPr>
          <w:rFonts w:ascii="Times New Roman" w:eastAsia="Calibri" w:hAnsi="Times New Roman" w:cs="Times New Roman"/>
          <w:sz w:val="24"/>
          <w:szCs w:val="24"/>
        </w:rPr>
        <w:t>hurch or a select group of spiritual people will be rescued from a great conflagration in the las</w:t>
      </w:r>
      <w:r>
        <w:rPr>
          <w:rFonts w:ascii="Times New Roman" w:eastAsia="Calibri" w:hAnsi="Times New Roman" w:cs="Times New Roman"/>
          <w:sz w:val="24"/>
          <w:szCs w:val="24"/>
        </w:rPr>
        <w:t>t days</w:t>
      </w:r>
      <w:r w:rsidRPr="00BB67F2">
        <w:rPr>
          <w:rFonts w:ascii="Times New Roman" w:eastAsia="Calibri" w:hAnsi="Times New Roman" w:cs="Times New Roman"/>
          <w:sz w:val="24"/>
          <w:szCs w:val="24"/>
        </w:rPr>
        <w:t xml:space="preserve">. </w:t>
      </w:r>
      <w:r w:rsidR="00420C78">
        <w:rPr>
          <w:rFonts w:ascii="Times New Roman" w:eastAsia="Calibri" w:hAnsi="Times New Roman" w:cs="Times New Roman"/>
          <w:sz w:val="24"/>
          <w:szCs w:val="24"/>
        </w:rPr>
        <w:t>Though m</w:t>
      </w:r>
      <w:r>
        <w:rPr>
          <w:rFonts w:ascii="Times New Roman" w:eastAsia="Calibri" w:hAnsi="Times New Roman" w:cs="Times New Roman"/>
          <w:sz w:val="24"/>
          <w:szCs w:val="24"/>
        </w:rPr>
        <w:t xml:space="preserve">ost dispensational elements found in documents </w:t>
      </w:r>
      <w:r w:rsidR="006F3B35">
        <w:rPr>
          <w:rFonts w:ascii="Times New Roman" w:eastAsia="Calibri" w:hAnsi="Times New Roman" w:cs="Times New Roman"/>
          <w:sz w:val="24"/>
          <w:szCs w:val="24"/>
        </w:rPr>
        <w:t xml:space="preserve">in the first nine centuries of </w:t>
      </w:r>
      <w:r w:rsidR="00420C78">
        <w:rPr>
          <w:rFonts w:ascii="Times New Roman" w:eastAsia="Calibri" w:hAnsi="Times New Roman" w:cs="Times New Roman"/>
          <w:sz w:val="24"/>
          <w:szCs w:val="24"/>
        </w:rPr>
        <w:t>c</w:t>
      </w:r>
      <w:r w:rsidR="006F3B35">
        <w:rPr>
          <w:rFonts w:ascii="Times New Roman" w:eastAsia="Calibri" w:hAnsi="Times New Roman" w:cs="Times New Roman"/>
          <w:sz w:val="24"/>
          <w:szCs w:val="24"/>
        </w:rPr>
        <w:t>hurch history began to fade,</w:t>
      </w:r>
      <w:r w:rsidR="00420C78">
        <w:rPr>
          <w:rFonts w:ascii="Times New Roman" w:eastAsia="Calibri" w:hAnsi="Times New Roman" w:cs="Times New Roman"/>
          <w:sz w:val="24"/>
          <w:szCs w:val="24"/>
        </w:rPr>
        <w:t xml:space="preserve"> rapture theology</w:t>
      </w:r>
      <w:r w:rsidR="00BA7550">
        <w:rPr>
          <w:rFonts w:ascii="Times New Roman" w:eastAsia="Calibri" w:hAnsi="Times New Roman" w:cs="Times New Roman"/>
          <w:sz w:val="24"/>
          <w:szCs w:val="24"/>
        </w:rPr>
        <w:t>—the</w:t>
      </w:r>
      <w:r w:rsidR="006F3B35">
        <w:rPr>
          <w:rFonts w:ascii="Times New Roman" w:eastAsia="Calibri" w:hAnsi="Times New Roman" w:cs="Times New Roman"/>
          <w:sz w:val="24"/>
          <w:szCs w:val="24"/>
        </w:rPr>
        <w:t xml:space="preserve"> idea of the godly escaping from wrath in the last days</w:t>
      </w:r>
      <w:r w:rsidR="00BA7550">
        <w:rPr>
          <w:rFonts w:ascii="Times New Roman" w:eastAsia="Calibri" w:hAnsi="Times New Roman" w:cs="Times New Roman"/>
          <w:sz w:val="24"/>
          <w:szCs w:val="24"/>
        </w:rPr>
        <w:t>—</w:t>
      </w:r>
      <w:r w:rsidR="00D07B9E">
        <w:rPr>
          <w:rFonts w:ascii="Times New Roman" w:eastAsia="Calibri" w:hAnsi="Times New Roman" w:cs="Times New Roman"/>
          <w:sz w:val="24"/>
          <w:szCs w:val="24"/>
        </w:rPr>
        <w:t xml:space="preserve">as well as the expectation of a future literal Antichrist </w:t>
      </w:r>
      <w:r w:rsidR="002E6BC5">
        <w:rPr>
          <w:rFonts w:ascii="Times New Roman" w:eastAsia="Calibri" w:hAnsi="Times New Roman" w:cs="Times New Roman"/>
          <w:sz w:val="24"/>
          <w:szCs w:val="24"/>
        </w:rPr>
        <w:t xml:space="preserve">certainly </w:t>
      </w:r>
      <w:r w:rsidR="00474B6A">
        <w:rPr>
          <w:rFonts w:ascii="Times New Roman" w:eastAsia="Calibri" w:hAnsi="Times New Roman" w:cs="Times New Roman"/>
          <w:sz w:val="24"/>
          <w:szCs w:val="24"/>
        </w:rPr>
        <w:t>endur</w:t>
      </w:r>
      <w:r w:rsidR="006F3B35">
        <w:rPr>
          <w:rFonts w:ascii="Times New Roman" w:eastAsia="Calibri" w:hAnsi="Times New Roman" w:cs="Times New Roman"/>
          <w:sz w:val="24"/>
          <w:szCs w:val="24"/>
        </w:rPr>
        <w:t>ed.</w:t>
      </w:r>
      <w:r w:rsidR="002E6BC5">
        <w:rPr>
          <w:rFonts w:ascii="Times New Roman" w:eastAsia="Calibri" w:hAnsi="Times New Roman" w:cs="Times New Roman"/>
          <w:sz w:val="24"/>
          <w:szCs w:val="24"/>
        </w:rPr>
        <w:tab/>
      </w:r>
      <w:r w:rsidR="002E6BC5">
        <w:rPr>
          <w:rFonts w:ascii="Times New Roman" w:eastAsia="Calibri" w:hAnsi="Times New Roman" w:cs="Times New Roman"/>
          <w:sz w:val="24"/>
          <w:szCs w:val="24"/>
        </w:rPr>
        <w:tab/>
      </w:r>
    </w:p>
    <w:p w14:paraId="31F06BC5" w14:textId="3DCC9173" w:rsidR="00DB581B" w:rsidRPr="00514916" w:rsidRDefault="00D07B9E" w:rsidP="00D07B9E">
      <w:pPr>
        <w:spacing w:line="360"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roofErr w:type="spellStart"/>
      <w:r w:rsidRPr="00514916">
        <w:rPr>
          <w:rFonts w:ascii="Times New Roman" w:eastAsia="Calibri" w:hAnsi="Times New Roman" w:cs="Times New Roman"/>
          <w:bCs/>
          <w:sz w:val="24"/>
          <w:szCs w:val="24"/>
        </w:rPr>
        <w:t>Adso</w:t>
      </w:r>
      <w:proofErr w:type="spellEnd"/>
      <w:r w:rsidRPr="00514916">
        <w:rPr>
          <w:rFonts w:ascii="Times New Roman" w:eastAsia="Calibri" w:hAnsi="Times New Roman" w:cs="Times New Roman"/>
          <w:bCs/>
          <w:sz w:val="24"/>
          <w:szCs w:val="24"/>
        </w:rPr>
        <w:t xml:space="preserve"> of </w:t>
      </w:r>
      <w:proofErr w:type="spellStart"/>
      <w:r w:rsidRPr="00514916">
        <w:rPr>
          <w:rFonts w:ascii="Times New Roman" w:eastAsia="Calibri" w:hAnsi="Times New Roman" w:cs="Times New Roman"/>
          <w:bCs/>
          <w:sz w:val="24"/>
          <w:szCs w:val="24"/>
        </w:rPr>
        <w:t>Montier</w:t>
      </w:r>
      <w:proofErr w:type="spellEnd"/>
      <w:r w:rsidRPr="00514916">
        <w:rPr>
          <w:rFonts w:ascii="Times New Roman" w:eastAsia="Calibri" w:hAnsi="Times New Roman" w:cs="Times New Roman"/>
          <w:bCs/>
          <w:sz w:val="24"/>
          <w:szCs w:val="24"/>
        </w:rPr>
        <w:t>-</w:t>
      </w:r>
      <w:proofErr w:type="spellStart"/>
      <w:r w:rsidRPr="00514916">
        <w:rPr>
          <w:rFonts w:ascii="Times New Roman" w:eastAsia="Calibri" w:hAnsi="Times New Roman" w:cs="Times New Roman"/>
          <w:bCs/>
          <w:sz w:val="24"/>
          <w:szCs w:val="24"/>
        </w:rPr>
        <w:t>en</w:t>
      </w:r>
      <w:proofErr w:type="spellEnd"/>
      <w:r w:rsidRPr="00514916">
        <w:rPr>
          <w:rFonts w:ascii="Times New Roman" w:eastAsia="Calibri" w:hAnsi="Times New Roman" w:cs="Times New Roman"/>
          <w:bCs/>
          <w:sz w:val="24"/>
          <w:szCs w:val="24"/>
        </w:rPr>
        <w:t>-Der (c.</w:t>
      </w:r>
      <w:r w:rsidR="00DB581B">
        <w:rPr>
          <w:rFonts w:ascii="Times New Roman" w:eastAsia="Calibri" w:hAnsi="Times New Roman" w:cs="Times New Roman"/>
          <w:bCs/>
          <w:sz w:val="24"/>
          <w:szCs w:val="24"/>
        </w:rPr>
        <w:t xml:space="preserve"> </w:t>
      </w:r>
      <w:r w:rsidRPr="00514916">
        <w:rPr>
          <w:rFonts w:ascii="Times New Roman" w:eastAsia="Calibri" w:hAnsi="Times New Roman" w:cs="Times New Roman"/>
          <w:bCs/>
          <w:sz w:val="24"/>
          <w:szCs w:val="24"/>
        </w:rPr>
        <w:t>913</w:t>
      </w:r>
      <w:r w:rsidR="00DB581B">
        <w:rPr>
          <w:rFonts w:ascii="Times New Roman" w:eastAsia="Calibri" w:hAnsi="Times New Roman" w:cs="Times New Roman"/>
          <w:bCs/>
          <w:sz w:val="24"/>
          <w:szCs w:val="24"/>
        </w:rPr>
        <w:t>–</w:t>
      </w:r>
      <w:r w:rsidRPr="00514916">
        <w:rPr>
          <w:rFonts w:ascii="Times New Roman" w:eastAsia="Calibri" w:hAnsi="Times New Roman" w:cs="Times New Roman"/>
          <w:bCs/>
          <w:sz w:val="24"/>
          <w:szCs w:val="24"/>
        </w:rPr>
        <w:t>992)</w:t>
      </w:r>
    </w:p>
    <w:p w14:paraId="28779496" w14:textId="5F8D9315" w:rsidR="008E18FE" w:rsidRDefault="00DB581B" w:rsidP="00351BF5">
      <w:pPr>
        <w:spacing w:after="0" w:line="480" w:lineRule="auto"/>
        <w:rPr>
          <w:rFonts w:ascii="Times New Roman" w:eastAsia="+mn-ea" w:hAnsi="Times New Roman" w:cs="Times New Roman"/>
          <w:color w:val="000000"/>
          <w:kern w:val="24"/>
          <w:sz w:val="24"/>
          <w:szCs w:val="24"/>
        </w:rPr>
      </w:pPr>
      <w:r>
        <w:rPr>
          <w:rFonts w:ascii="Times New Roman" w:eastAsia="Calibri" w:hAnsi="Times New Roman" w:cs="Times New Roman"/>
          <w:b/>
          <w:sz w:val="24"/>
          <w:szCs w:val="24"/>
        </w:rPr>
        <w:tab/>
      </w:r>
      <w:r w:rsidR="00D07B9E">
        <w:rPr>
          <w:rFonts w:ascii="Times New Roman" w:eastAsia="Calibri" w:hAnsi="Times New Roman" w:cs="Times New Roman"/>
          <w:b/>
          <w:sz w:val="24"/>
          <w:szCs w:val="24"/>
        </w:rPr>
        <w:t xml:space="preserve"> </w:t>
      </w:r>
      <w:r w:rsidR="00A936F4">
        <w:rPr>
          <w:rFonts w:ascii="Times New Roman" w:eastAsia="Calibri" w:hAnsi="Times New Roman" w:cs="Times New Roman"/>
          <w:sz w:val="24"/>
          <w:szCs w:val="24"/>
        </w:rPr>
        <w:t xml:space="preserve">A </w:t>
      </w:r>
      <w:r w:rsidR="00D07B9E" w:rsidRPr="00BB67F2">
        <w:rPr>
          <w:rFonts w:ascii="Times New Roman" w:eastAsia="Calibri" w:hAnsi="Times New Roman" w:cs="Times New Roman"/>
          <w:sz w:val="24"/>
          <w:szCs w:val="24"/>
        </w:rPr>
        <w:t>Benedictine monk</w:t>
      </w:r>
      <w:r w:rsidR="00D07B9E">
        <w:rPr>
          <w:rFonts w:ascii="Times New Roman" w:eastAsia="Calibri" w:hAnsi="Times New Roman" w:cs="Times New Roman"/>
          <w:sz w:val="24"/>
          <w:szCs w:val="24"/>
        </w:rPr>
        <w:t xml:space="preserve"> in Burgundy</w:t>
      </w:r>
      <w:r w:rsidR="002A08A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Adso</w:t>
      </w:r>
      <w:proofErr w:type="spellEnd"/>
      <w:r>
        <w:rPr>
          <w:rFonts w:ascii="Times New Roman" w:eastAsia="Calibri" w:hAnsi="Times New Roman" w:cs="Times New Roman"/>
          <w:sz w:val="24"/>
          <w:szCs w:val="24"/>
        </w:rPr>
        <w:t xml:space="preserve"> of </w:t>
      </w:r>
      <w:proofErr w:type="spellStart"/>
      <w:r>
        <w:rPr>
          <w:rFonts w:ascii="Times New Roman" w:eastAsia="Calibri" w:hAnsi="Times New Roman" w:cs="Times New Roman"/>
          <w:sz w:val="24"/>
          <w:szCs w:val="24"/>
        </w:rPr>
        <w:t>Montier</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en</w:t>
      </w:r>
      <w:proofErr w:type="spellEnd"/>
      <w:r>
        <w:rPr>
          <w:rFonts w:ascii="Times New Roman" w:eastAsia="Calibri" w:hAnsi="Times New Roman" w:cs="Times New Roman"/>
          <w:sz w:val="24"/>
          <w:szCs w:val="24"/>
        </w:rPr>
        <w:t>-Der</w:t>
      </w:r>
      <w:r w:rsidR="00D07B9E">
        <w:rPr>
          <w:rFonts w:ascii="Times New Roman" w:eastAsia="Calibri" w:hAnsi="Times New Roman" w:cs="Times New Roman"/>
          <w:sz w:val="24"/>
          <w:szCs w:val="24"/>
        </w:rPr>
        <w:t xml:space="preserve"> was</w:t>
      </w:r>
      <w:r w:rsidR="00D07B9E" w:rsidRPr="00BB67F2">
        <w:rPr>
          <w:rFonts w:ascii="Times New Roman" w:eastAsia="Calibri" w:hAnsi="Times New Roman" w:cs="Times New Roman"/>
          <w:sz w:val="24"/>
          <w:szCs w:val="24"/>
        </w:rPr>
        <w:t xml:space="preserve"> one of the most read authors in the tenth century. </w:t>
      </w:r>
      <w:r w:rsidR="00474B6A">
        <w:rPr>
          <w:rFonts w:ascii="Times New Roman" w:eastAsia="Calibri" w:hAnsi="Times New Roman" w:cs="Times New Roman"/>
          <w:sz w:val="24"/>
          <w:szCs w:val="24"/>
        </w:rPr>
        <w:t>Though he has seldom been noted for his “</w:t>
      </w:r>
      <w:proofErr w:type="spellStart"/>
      <w:r w:rsidR="00474B6A">
        <w:rPr>
          <w:rFonts w:ascii="Times New Roman" w:eastAsia="Calibri" w:hAnsi="Times New Roman" w:cs="Times New Roman"/>
          <w:sz w:val="24"/>
          <w:szCs w:val="24"/>
        </w:rPr>
        <w:t>dispensationally</w:t>
      </w:r>
      <w:proofErr w:type="spellEnd"/>
      <w:r w:rsidR="00474B6A">
        <w:rPr>
          <w:rFonts w:ascii="Times New Roman" w:eastAsia="Calibri" w:hAnsi="Times New Roman" w:cs="Times New Roman"/>
          <w:sz w:val="24"/>
          <w:szCs w:val="24"/>
        </w:rPr>
        <w:t xml:space="preserve">” minded ideologies, </w:t>
      </w:r>
      <w:r w:rsidR="001B08BF">
        <w:rPr>
          <w:rFonts w:ascii="Times New Roman" w:eastAsia="Calibri" w:hAnsi="Times New Roman" w:cs="Times New Roman"/>
          <w:sz w:val="24"/>
          <w:szCs w:val="24"/>
        </w:rPr>
        <w:t>l</w:t>
      </w:r>
      <w:r w:rsidR="00904DD3">
        <w:rPr>
          <w:rFonts w:ascii="Times New Roman" w:eastAsia="Calibri" w:hAnsi="Times New Roman" w:cs="Times New Roman"/>
          <w:sz w:val="24"/>
          <w:szCs w:val="24"/>
        </w:rPr>
        <w:t xml:space="preserve">ike </w:t>
      </w:r>
      <w:r w:rsidR="00474B6A">
        <w:rPr>
          <w:rFonts w:ascii="Times New Roman" w:eastAsia="Calibri" w:hAnsi="Times New Roman" w:cs="Times New Roman"/>
          <w:sz w:val="24"/>
          <w:szCs w:val="24"/>
        </w:rPr>
        <w:t xml:space="preserve">the </w:t>
      </w:r>
      <w:r w:rsidR="00904DD3">
        <w:rPr>
          <w:rFonts w:ascii="Times New Roman" w:eastAsia="Calibri" w:hAnsi="Times New Roman" w:cs="Times New Roman"/>
          <w:sz w:val="24"/>
          <w:szCs w:val="24"/>
        </w:rPr>
        <w:t>thinkers of the Late Antiquity period</w:t>
      </w:r>
      <w:r w:rsidR="00474B6A">
        <w:rPr>
          <w:rFonts w:ascii="Times New Roman" w:eastAsia="Calibri" w:hAnsi="Times New Roman" w:cs="Times New Roman"/>
          <w:sz w:val="24"/>
          <w:szCs w:val="24"/>
        </w:rPr>
        <w:t xml:space="preserve"> cited above</w:t>
      </w:r>
      <w:r w:rsidR="00904DD3">
        <w:rPr>
          <w:rFonts w:ascii="Times New Roman" w:eastAsia="Calibri" w:hAnsi="Times New Roman" w:cs="Times New Roman"/>
          <w:sz w:val="24"/>
          <w:szCs w:val="24"/>
        </w:rPr>
        <w:t>, he</w:t>
      </w:r>
      <w:r w:rsidR="00D07B9E" w:rsidRPr="00BB67F2">
        <w:rPr>
          <w:rFonts w:ascii="Times New Roman" w:eastAsia="Calibri" w:hAnsi="Times New Roman" w:cs="Times New Roman"/>
          <w:sz w:val="24"/>
          <w:szCs w:val="24"/>
        </w:rPr>
        <w:t xml:space="preserve"> </w:t>
      </w:r>
      <w:r w:rsidR="00474B6A">
        <w:rPr>
          <w:rFonts w:ascii="Times New Roman" w:eastAsia="Calibri" w:hAnsi="Times New Roman" w:cs="Times New Roman"/>
          <w:sz w:val="24"/>
          <w:szCs w:val="24"/>
        </w:rPr>
        <w:t>anticipated that</w:t>
      </w:r>
      <w:r w:rsidR="00D07B9E">
        <w:rPr>
          <w:rFonts w:ascii="Times New Roman" w:eastAsia="Calibri" w:hAnsi="Times New Roman" w:cs="Times New Roman"/>
          <w:sz w:val="24"/>
          <w:szCs w:val="24"/>
        </w:rPr>
        <w:t xml:space="preserve"> a </w:t>
      </w:r>
      <w:r w:rsidR="00135A7D">
        <w:rPr>
          <w:rFonts w:ascii="Times New Roman" w:eastAsia="Calibri" w:hAnsi="Times New Roman" w:cs="Times New Roman"/>
          <w:sz w:val="24"/>
          <w:szCs w:val="24"/>
        </w:rPr>
        <w:t>literal future</w:t>
      </w:r>
      <w:r w:rsidR="00D07B9E">
        <w:rPr>
          <w:rFonts w:ascii="Times New Roman" w:eastAsia="Calibri" w:hAnsi="Times New Roman" w:cs="Times New Roman"/>
          <w:sz w:val="24"/>
          <w:szCs w:val="24"/>
        </w:rPr>
        <w:t xml:space="preserve"> Antichrist </w:t>
      </w:r>
      <w:r w:rsidR="00474B6A">
        <w:rPr>
          <w:rFonts w:ascii="Times New Roman" w:eastAsia="Calibri" w:hAnsi="Times New Roman" w:cs="Times New Roman"/>
          <w:sz w:val="24"/>
          <w:szCs w:val="24"/>
        </w:rPr>
        <w:t xml:space="preserve">would arise </w:t>
      </w:r>
      <w:r w:rsidR="000F307B">
        <w:rPr>
          <w:rFonts w:ascii="Times New Roman" w:eastAsia="Calibri" w:hAnsi="Times New Roman" w:cs="Times New Roman"/>
          <w:sz w:val="24"/>
          <w:szCs w:val="24"/>
        </w:rPr>
        <w:t>from the Jewish tribe of Dan</w:t>
      </w:r>
      <w:r w:rsidR="00474B6A">
        <w:rPr>
          <w:rFonts w:ascii="Times New Roman" w:eastAsia="Calibri" w:hAnsi="Times New Roman" w:cs="Times New Roman"/>
          <w:sz w:val="24"/>
          <w:szCs w:val="24"/>
        </w:rPr>
        <w:t>.</w:t>
      </w:r>
      <w:r w:rsidR="000F307B">
        <w:rPr>
          <w:rFonts w:ascii="Times New Roman" w:eastAsia="Calibri" w:hAnsi="Times New Roman" w:cs="Times New Roman"/>
          <w:sz w:val="24"/>
          <w:szCs w:val="24"/>
        </w:rPr>
        <w:t xml:space="preserve"> </w:t>
      </w:r>
      <w:r w:rsidR="00474B6A">
        <w:rPr>
          <w:rFonts w:ascii="Times New Roman" w:eastAsia="Calibri" w:hAnsi="Times New Roman" w:cs="Times New Roman"/>
          <w:sz w:val="24"/>
          <w:szCs w:val="24"/>
        </w:rPr>
        <w:t>Moreover, he expected that this coming figure</w:t>
      </w:r>
      <w:r w:rsidR="00D07B9E">
        <w:rPr>
          <w:rFonts w:ascii="Times New Roman" w:eastAsia="Calibri" w:hAnsi="Times New Roman" w:cs="Times New Roman"/>
          <w:sz w:val="24"/>
          <w:szCs w:val="24"/>
        </w:rPr>
        <w:t xml:space="preserve"> would restore the </w:t>
      </w:r>
      <w:r w:rsidR="00444E85">
        <w:rPr>
          <w:rFonts w:ascii="Times New Roman" w:eastAsia="Calibri" w:hAnsi="Times New Roman" w:cs="Times New Roman"/>
          <w:sz w:val="24"/>
          <w:szCs w:val="24"/>
        </w:rPr>
        <w:t xml:space="preserve">Jerusalem </w:t>
      </w:r>
      <w:r w:rsidR="00D07B9E">
        <w:rPr>
          <w:rFonts w:ascii="Times New Roman" w:eastAsia="Calibri" w:hAnsi="Times New Roman" w:cs="Times New Roman"/>
          <w:sz w:val="24"/>
          <w:szCs w:val="24"/>
        </w:rPr>
        <w:t>temple</w:t>
      </w:r>
      <w:r w:rsidR="00444E85">
        <w:rPr>
          <w:rFonts w:ascii="Times New Roman" w:eastAsia="Calibri" w:hAnsi="Times New Roman" w:cs="Times New Roman"/>
          <w:sz w:val="24"/>
          <w:szCs w:val="24"/>
        </w:rPr>
        <w:t xml:space="preserve"> </w:t>
      </w:r>
      <w:r w:rsidR="002F1026">
        <w:rPr>
          <w:rFonts w:ascii="Times New Roman" w:eastAsia="Calibri" w:hAnsi="Times New Roman" w:cs="Times New Roman"/>
          <w:sz w:val="24"/>
          <w:szCs w:val="24"/>
        </w:rPr>
        <w:t>contemporaneous with</w:t>
      </w:r>
      <w:r w:rsidR="00444E85">
        <w:rPr>
          <w:rFonts w:ascii="Times New Roman" w:eastAsia="Calibri" w:hAnsi="Times New Roman" w:cs="Times New Roman"/>
          <w:sz w:val="24"/>
          <w:szCs w:val="24"/>
        </w:rPr>
        <w:t xml:space="preserve"> a literal return of </w:t>
      </w:r>
      <w:r w:rsidR="00D07B9E">
        <w:rPr>
          <w:rFonts w:ascii="Times New Roman" w:eastAsia="Calibri" w:hAnsi="Times New Roman" w:cs="Times New Roman"/>
          <w:sz w:val="24"/>
          <w:szCs w:val="24"/>
        </w:rPr>
        <w:t xml:space="preserve">Enoch and Elijah </w:t>
      </w:r>
      <w:r w:rsidR="00444E85">
        <w:rPr>
          <w:rFonts w:ascii="Times New Roman" w:eastAsia="Calibri" w:hAnsi="Times New Roman" w:cs="Times New Roman"/>
          <w:sz w:val="24"/>
          <w:szCs w:val="24"/>
        </w:rPr>
        <w:t xml:space="preserve">who </w:t>
      </w:r>
      <w:r w:rsidR="00D07B9E">
        <w:rPr>
          <w:rFonts w:ascii="Times New Roman" w:eastAsia="Calibri" w:hAnsi="Times New Roman" w:cs="Times New Roman"/>
          <w:sz w:val="24"/>
          <w:szCs w:val="24"/>
        </w:rPr>
        <w:t>would convert the Jews</w:t>
      </w:r>
      <w:r w:rsidR="00444E85">
        <w:rPr>
          <w:rFonts w:ascii="Times New Roman" w:eastAsia="Calibri" w:hAnsi="Times New Roman" w:cs="Times New Roman"/>
          <w:sz w:val="24"/>
          <w:szCs w:val="24"/>
        </w:rPr>
        <w:t xml:space="preserve"> of that day</w:t>
      </w:r>
      <w:r w:rsidR="00D07B9E">
        <w:rPr>
          <w:rFonts w:ascii="Times New Roman" w:eastAsia="Calibri" w:hAnsi="Times New Roman" w:cs="Times New Roman"/>
          <w:sz w:val="24"/>
          <w:szCs w:val="24"/>
        </w:rPr>
        <w:t xml:space="preserve"> until Antichrist killed them and desecrated the temple</w:t>
      </w:r>
      <w:r w:rsidR="000F307B">
        <w:rPr>
          <w:rFonts w:ascii="Times New Roman" w:eastAsia="Calibri" w:hAnsi="Times New Roman" w:cs="Times New Roman"/>
          <w:sz w:val="24"/>
          <w:szCs w:val="24"/>
        </w:rPr>
        <w:t xml:space="preserve">. </w:t>
      </w:r>
      <w:r w:rsidR="00305C38">
        <w:rPr>
          <w:rFonts w:ascii="Times New Roman" w:eastAsia="+mn-ea" w:hAnsi="Times New Roman" w:cs="Times New Roman"/>
          <w:color w:val="000000"/>
          <w:kern w:val="24"/>
          <w:sz w:val="24"/>
          <w:szCs w:val="24"/>
        </w:rPr>
        <w:t xml:space="preserve">In a letter to </w:t>
      </w:r>
      <w:proofErr w:type="spellStart"/>
      <w:r w:rsidR="00305C38" w:rsidRPr="00BB67F2">
        <w:rPr>
          <w:rFonts w:ascii="Times New Roman" w:eastAsia="+mn-ea" w:hAnsi="Times New Roman" w:cs="Times New Roman"/>
          <w:color w:val="000000"/>
          <w:kern w:val="24"/>
          <w:sz w:val="24"/>
          <w:szCs w:val="24"/>
        </w:rPr>
        <w:t>Gerbergam</w:t>
      </w:r>
      <w:proofErr w:type="spellEnd"/>
      <w:r w:rsidR="00305C38" w:rsidRPr="00BB67F2">
        <w:rPr>
          <w:rFonts w:ascii="Times New Roman" w:eastAsia="+mn-ea" w:hAnsi="Times New Roman" w:cs="Times New Roman"/>
          <w:color w:val="000000"/>
          <w:kern w:val="24"/>
          <w:sz w:val="24"/>
          <w:szCs w:val="24"/>
        </w:rPr>
        <w:t xml:space="preserve"> of Sa</w:t>
      </w:r>
      <w:r w:rsidR="00305C38">
        <w:rPr>
          <w:rFonts w:ascii="Times New Roman" w:eastAsia="+mn-ea" w:hAnsi="Times New Roman" w:cs="Times New Roman"/>
          <w:color w:val="000000"/>
          <w:kern w:val="24"/>
          <w:sz w:val="24"/>
          <w:szCs w:val="24"/>
        </w:rPr>
        <w:t>xony</w:t>
      </w:r>
      <w:r w:rsidR="00305C38" w:rsidRPr="00BB67F2">
        <w:rPr>
          <w:rFonts w:ascii="Times New Roman" w:eastAsia="+mn-ea" w:hAnsi="Times New Roman" w:cs="Times New Roman"/>
          <w:color w:val="000000"/>
          <w:kern w:val="24"/>
          <w:sz w:val="24"/>
          <w:szCs w:val="24"/>
        </w:rPr>
        <w:t xml:space="preserve"> a</w:t>
      </w:r>
      <w:r w:rsidR="00305C38">
        <w:rPr>
          <w:rFonts w:ascii="Times New Roman" w:eastAsia="+mn-ea" w:hAnsi="Times New Roman" w:cs="Times New Roman"/>
          <w:color w:val="000000"/>
          <w:kern w:val="24"/>
          <w:sz w:val="24"/>
          <w:szCs w:val="24"/>
        </w:rPr>
        <w:t xml:space="preserve">round A.D. </w:t>
      </w:r>
      <w:r w:rsidR="00305C38" w:rsidRPr="00BB67F2">
        <w:rPr>
          <w:rFonts w:ascii="Times New Roman" w:eastAsia="+mn-ea" w:hAnsi="Times New Roman" w:cs="Times New Roman"/>
          <w:color w:val="000000"/>
          <w:kern w:val="24"/>
          <w:sz w:val="24"/>
          <w:szCs w:val="24"/>
        </w:rPr>
        <w:t>950</w:t>
      </w:r>
      <w:r w:rsidR="00305C38">
        <w:rPr>
          <w:rFonts w:ascii="Times New Roman" w:eastAsia="+mn-ea" w:hAnsi="Times New Roman" w:cs="Times New Roman"/>
          <w:color w:val="000000"/>
          <w:kern w:val="24"/>
          <w:sz w:val="24"/>
          <w:szCs w:val="24"/>
        </w:rPr>
        <w:t xml:space="preserve">, </w:t>
      </w:r>
      <w:proofErr w:type="spellStart"/>
      <w:r w:rsidR="00305C38">
        <w:rPr>
          <w:rFonts w:ascii="Times New Roman" w:eastAsia="+mn-ea" w:hAnsi="Times New Roman" w:cs="Times New Roman"/>
          <w:color w:val="000000"/>
          <w:kern w:val="24"/>
          <w:sz w:val="24"/>
          <w:szCs w:val="24"/>
        </w:rPr>
        <w:t>Adso</w:t>
      </w:r>
      <w:proofErr w:type="spellEnd"/>
      <w:r w:rsidR="00305C38">
        <w:rPr>
          <w:rFonts w:ascii="Times New Roman" w:eastAsia="+mn-ea" w:hAnsi="Times New Roman" w:cs="Times New Roman"/>
          <w:color w:val="000000"/>
          <w:kern w:val="24"/>
          <w:sz w:val="24"/>
          <w:szCs w:val="24"/>
        </w:rPr>
        <w:t xml:space="preserve"> </w:t>
      </w:r>
      <w:r w:rsidR="007C2794">
        <w:rPr>
          <w:rFonts w:ascii="Times New Roman" w:eastAsia="+mn-ea" w:hAnsi="Times New Roman" w:cs="Times New Roman"/>
          <w:color w:val="000000"/>
          <w:kern w:val="24"/>
          <w:sz w:val="24"/>
          <w:szCs w:val="24"/>
        </w:rPr>
        <w:t>wrote</w:t>
      </w:r>
      <w:r w:rsidR="00305C38">
        <w:rPr>
          <w:rFonts w:ascii="Times New Roman" w:eastAsia="+mn-ea" w:hAnsi="Times New Roman" w:cs="Times New Roman"/>
          <w:color w:val="000000"/>
          <w:kern w:val="24"/>
          <w:sz w:val="24"/>
          <w:szCs w:val="24"/>
        </w:rPr>
        <w:t>:</w:t>
      </w:r>
      <w:r w:rsidR="00305C38" w:rsidRPr="00BB67F2">
        <w:rPr>
          <w:rFonts w:ascii="Times New Roman" w:eastAsia="Calibri" w:hAnsi="Times New Roman" w:cs="Times New Roman"/>
          <w:sz w:val="24"/>
          <w:szCs w:val="24"/>
        </w:rPr>
        <w:t xml:space="preserve"> </w:t>
      </w:r>
      <w:r w:rsidR="00D80D5A" w:rsidRPr="00BB67F2">
        <w:rPr>
          <w:rFonts w:ascii="Times New Roman" w:eastAsia="Calibri" w:hAnsi="Times New Roman" w:cs="Times New Roman"/>
          <w:sz w:val="24"/>
          <w:szCs w:val="24"/>
        </w:rPr>
        <w:t>“</w:t>
      </w:r>
      <w:r w:rsidR="00D80D5A" w:rsidRPr="00BB67F2">
        <w:rPr>
          <w:rFonts w:ascii="Times New Roman" w:eastAsia="+mn-ea" w:hAnsi="Times New Roman" w:cs="Times New Roman"/>
          <w:color w:val="000000"/>
          <w:kern w:val="24"/>
          <w:sz w:val="24"/>
          <w:szCs w:val="24"/>
        </w:rPr>
        <w:t>Antichrist</w:t>
      </w:r>
      <w:r w:rsidR="00305C38">
        <w:rPr>
          <w:rFonts w:ascii="Times New Roman" w:eastAsia="+mn-ea" w:hAnsi="Times New Roman" w:cs="Times New Roman"/>
          <w:color w:val="000000"/>
          <w:kern w:val="24"/>
          <w:sz w:val="24"/>
          <w:szCs w:val="24"/>
        </w:rPr>
        <w:t>…</w:t>
      </w:r>
      <w:r w:rsidR="002F1026">
        <w:rPr>
          <w:rFonts w:ascii="Times New Roman" w:eastAsia="+mn-ea" w:hAnsi="Times New Roman" w:cs="Times New Roman"/>
          <w:color w:val="000000"/>
          <w:kern w:val="24"/>
          <w:sz w:val="24"/>
          <w:szCs w:val="24"/>
        </w:rPr>
        <w:t xml:space="preserve"> </w:t>
      </w:r>
      <w:r w:rsidR="000F307B">
        <w:rPr>
          <w:rFonts w:ascii="Times New Roman" w:eastAsia="+mn-ea" w:hAnsi="Times New Roman" w:cs="Times New Roman"/>
          <w:color w:val="000000"/>
          <w:kern w:val="24"/>
          <w:sz w:val="24"/>
          <w:szCs w:val="24"/>
        </w:rPr>
        <w:t>b</w:t>
      </w:r>
      <w:r w:rsidR="00D80D5A" w:rsidRPr="00BB67F2">
        <w:rPr>
          <w:rFonts w:ascii="Times New Roman" w:eastAsia="+mn-ea" w:hAnsi="Times New Roman" w:cs="Times New Roman"/>
          <w:bCs/>
          <w:color w:val="000000"/>
          <w:kern w:val="24"/>
          <w:sz w:val="24"/>
          <w:szCs w:val="24"/>
        </w:rPr>
        <w:t>orn among Jewish people</w:t>
      </w:r>
      <w:r w:rsidR="00D80D5A" w:rsidRPr="00BB67F2">
        <w:rPr>
          <w:rFonts w:ascii="Times New Roman" w:eastAsia="+mn-ea" w:hAnsi="Times New Roman" w:cs="Times New Roman"/>
          <w:color w:val="000000"/>
          <w:kern w:val="24"/>
          <w:sz w:val="24"/>
          <w:szCs w:val="24"/>
        </w:rPr>
        <w:t xml:space="preserve">, out of the </w:t>
      </w:r>
      <w:r w:rsidR="00D80D5A" w:rsidRPr="00BB67F2">
        <w:rPr>
          <w:rFonts w:ascii="Times New Roman" w:eastAsia="+mn-ea" w:hAnsi="Times New Roman" w:cs="Times New Roman"/>
          <w:bCs/>
          <w:color w:val="000000"/>
          <w:kern w:val="24"/>
          <w:sz w:val="24"/>
          <w:szCs w:val="24"/>
        </w:rPr>
        <w:t>tribe of Dan…</w:t>
      </w:r>
      <w:r w:rsidR="002F1026">
        <w:rPr>
          <w:rFonts w:ascii="Times New Roman" w:eastAsia="+mn-ea" w:hAnsi="Times New Roman" w:cs="Times New Roman"/>
          <w:bCs/>
          <w:color w:val="000000"/>
          <w:kern w:val="24"/>
          <w:sz w:val="24"/>
          <w:szCs w:val="24"/>
        </w:rPr>
        <w:t xml:space="preserve"> </w:t>
      </w:r>
      <w:r w:rsidR="00D80D5A" w:rsidRPr="00BB67F2">
        <w:rPr>
          <w:rFonts w:ascii="Times New Roman" w:eastAsia="+mn-ea" w:hAnsi="Times New Roman" w:cs="Times New Roman"/>
          <w:bCs/>
          <w:color w:val="000000"/>
          <w:kern w:val="24"/>
          <w:sz w:val="24"/>
          <w:szCs w:val="24"/>
        </w:rPr>
        <w:t>born in the city of Babylon</w:t>
      </w:r>
      <w:r w:rsidR="00D80D5A" w:rsidRPr="00BB67F2">
        <w:rPr>
          <w:rFonts w:ascii="Times New Roman" w:eastAsia="+mn-ea" w:hAnsi="Times New Roman" w:cs="Times New Roman"/>
          <w:color w:val="000000"/>
          <w:kern w:val="24"/>
          <w:sz w:val="24"/>
          <w:szCs w:val="24"/>
        </w:rPr>
        <w:t>…</w:t>
      </w:r>
      <w:r w:rsidR="002F1026">
        <w:rPr>
          <w:rFonts w:ascii="Times New Roman" w:eastAsia="+mn-ea" w:hAnsi="Times New Roman" w:cs="Times New Roman"/>
          <w:color w:val="000000"/>
          <w:kern w:val="24"/>
          <w:sz w:val="24"/>
          <w:szCs w:val="24"/>
        </w:rPr>
        <w:t xml:space="preserve"> </w:t>
      </w:r>
      <w:r w:rsidR="00D80D5A" w:rsidRPr="00BB67F2">
        <w:rPr>
          <w:rFonts w:ascii="Times New Roman" w:eastAsia="+mn-ea" w:hAnsi="Times New Roman" w:cs="Times New Roman"/>
          <w:color w:val="000000"/>
          <w:kern w:val="24"/>
          <w:sz w:val="24"/>
          <w:szCs w:val="24"/>
        </w:rPr>
        <w:t xml:space="preserve">will </w:t>
      </w:r>
      <w:r w:rsidR="00D80D5A" w:rsidRPr="00BB67F2">
        <w:rPr>
          <w:rFonts w:ascii="Times New Roman" w:eastAsia="+mn-ea" w:hAnsi="Times New Roman" w:cs="Times New Roman"/>
          <w:bCs/>
          <w:color w:val="000000"/>
          <w:kern w:val="24"/>
          <w:sz w:val="24"/>
          <w:szCs w:val="24"/>
        </w:rPr>
        <w:t>restore the Temple</w:t>
      </w:r>
      <w:r w:rsidR="00D80D5A" w:rsidRPr="00BB67F2">
        <w:rPr>
          <w:rFonts w:ascii="Times New Roman" w:eastAsia="+mn-ea" w:hAnsi="Times New Roman" w:cs="Times New Roman"/>
          <w:b/>
          <w:bCs/>
          <w:color w:val="000000"/>
          <w:kern w:val="24"/>
          <w:sz w:val="24"/>
          <w:szCs w:val="24"/>
        </w:rPr>
        <w:t xml:space="preserve"> </w:t>
      </w:r>
      <w:r w:rsidR="00D80D5A">
        <w:rPr>
          <w:rFonts w:ascii="Times New Roman" w:eastAsia="+mn-ea" w:hAnsi="Times New Roman" w:cs="Times New Roman"/>
          <w:color w:val="000000"/>
          <w:kern w:val="24"/>
          <w:sz w:val="24"/>
          <w:szCs w:val="24"/>
        </w:rPr>
        <w:t>of Solomon…</w:t>
      </w:r>
      <w:r w:rsidR="002F1026">
        <w:rPr>
          <w:rFonts w:ascii="Times New Roman" w:eastAsia="+mn-ea" w:hAnsi="Times New Roman" w:cs="Times New Roman"/>
          <w:color w:val="000000"/>
          <w:kern w:val="24"/>
          <w:sz w:val="24"/>
          <w:szCs w:val="24"/>
        </w:rPr>
        <w:t xml:space="preserve"> </w:t>
      </w:r>
      <w:r w:rsidR="00D80D5A" w:rsidRPr="00BB67F2">
        <w:rPr>
          <w:rFonts w:ascii="Times New Roman" w:eastAsia="+mn-ea" w:hAnsi="Times New Roman" w:cs="Times New Roman"/>
          <w:color w:val="000000"/>
          <w:kern w:val="24"/>
          <w:sz w:val="24"/>
          <w:szCs w:val="24"/>
        </w:rPr>
        <w:t>go to Jerusalem…</w:t>
      </w:r>
      <w:r w:rsidR="002F1026">
        <w:rPr>
          <w:rFonts w:ascii="Times New Roman" w:eastAsia="+mn-ea" w:hAnsi="Times New Roman" w:cs="Times New Roman"/>
          <w:color w:val="000000"/>
          <w:kern w:val="24"/>
          <w:sz w:val="24"/>
          <w:szCs w:val="24"/>
        </w:rPr>
        <w:t xml:space="preserve"> [and] </w:t>
      </w:r>
      <w:r w:rsidR="00D80D5A" w:rsidRPr="00BB67F2">
        <w:rPr>
          <w:rFonts w:ascii="Times New Roman" w:eastAsia="+mn-ea" w:hAnsi="Times New Roman" w:cs="Times New Roman"/>
          <w:color w:val="000000"/>
          <w:kern w:val="24"/>
          <w:sz w:val="24"/>
          <w:szCs w:val="24"/>
        </w:rPr>
        <w:t>present himself as Christ to the Jews.”</w:t>
      </w:r>
      <w:r w:rsidR="00D80D5A" w:rsidRPr="00BB67F2">
        <w:rPr>
          <w:rFonts w:ascii="Times New Roman" w:eastAsia="+mn-ea" w:hAnsi="Times New Roman" w:cs="Times New Roman"/>
          <w:color w:val="000000"/>
          <w:kern w:val="24"/>
          <w:sz w:val="24"/>
          <w:szCs w:val="24"/>
          <w:vertAlign w:val="superscript"/>
        </w:rPr>
        <w:footnoteReference w:id="59"/>
      </w:r>
      <w:r w:rsidR="00D80D5A">
        <w:rPr>
          <w:rFonts w:ascii="Times New Roman" w:eastAsia="+mn-ea" w:hAnsi="Times New Roman" w:cs="Times New Roman"/>
          <w:color w:val="000000"/>
          <w:kern w:val="24"/>
          <w:sz w:val="24"/>
          <w:szCs w:val="24"/>
        </w:rPr>
        <w:t xml:space="preserve">  </w:t>
      </w:r>
      <w:r w:rsidR="00720C1A">
        <w:rPr>
          <w:rFonts w:ascii="Times New Roman" w:eastAsia="Calibri" w:hAnsi="Times New Roman" w:cs="Times New Roman"/>
          <w:sz w:val="24"/>
          <w:szCs w:val="24"/>
        </w:rPr>
        <w:tab/>
      </w:r>
      <w:r w:rsidR="00720C1A">
        <w:rPr>
          <w:rFonts w:ascii="Times New Roman" w:eastAsia="Calibri" w:hAnsi="Times New Roman" w:cs="Times New Roman"/>
          <w:sz w:val="24"/>
          <w:szCs w:val="24"/>
        </w:rPr>
        <w:tab/>
      </w:r>
      <w:r w:rsidR="00720C1A">
        <w:rPr>
          <w:rFonts w:ascii="Times New Roman" w:eastAsia="Calibri" w:hAnsi="Times New Roman" w:cs="Times New Roman"/>
          <w:sz w:val="24"/>
          <w:szCs w:val="24"/>
        </w:rPr>
        <w:tab/>
      </w:r>
      <w:r w:rsidR="00720C1A">
        <w:rPr>
          <w:rFonts w:ascii="Times New Roman" w:eastAsia="Calibri" w:hAnsi="Times New Roman" w:cs="Times New Roman"/>
          <w:sz w:val="24"/>
          <w:szCs w:val="24"/>
        </w:rPr>
        <w:tab/>
      </w:r>
      <w:r w:rsidR="00720C1A">
        <w:rPr>
          <w:rFonts w:ascii="Times New Roman" w:eastAsia="Calibri" w:hAnsi="Times New Roman" w:cs="Times New Roman"/>
          <w:sz w:val="24"/>
          <w:szCs w:val="24"/>
        </w:rPr>
        <w:tab/>
      </w:r>
      <w:r w:rsidR="00720C1A">
        <w:rPr>
          <w:rFonts w:ascii="Times New Roman" w:eastAsia="Calibri" w:hAnsi="Times New Roman" w:cs="Times New Roman"/>
          <w:sz w:val="24"/>
          <w:szCs w:val="24"/>
        </w:rPr>
        <w:tab/>
      </w:r>
      <w:r w:rsidR="00D80D5A">
        <w:rPr>
          <w:rFonts w:ascii="Times New Roman" w:eastAsia="Calibri" w:hAnsi="Times New Roman" w:cs="Times New Roman"/>
          <w:sz w:val="24"/>
          <w:szCs w:val="24"/>
        </w:rPr>
        <w:tab/>
      </w:r>
      <w:r w:rsidR="00305C38">
        <w:rPr>
          <w:rFonts w:ascii="Times New Roman" w:eastAsia="Calibri" w:hAnsi="Times New Roman" w:cs="Times New Roman"/>
          <w:sz w:val="24"/>
          <w:szCs w:val="24"/>
        </w:rPr>
        <w:tab/>
      </w:r>
      <w:r w:rsidR="00305C38">
        <w:rPr>
          <w:rFonts w:ascii="Times New Roman" w:eastAsia="Calibri" w:hAnsi="Times New Roman" w:cs="Times New Roman"/>
          <w:sz w:val="24"/>
          <w:szCs w:val="24"/>
        </w:rPr>
        <w:tab/>
      </w:r>
      <w:r w:rsidR="00305C38">
        <w:rPr>
          <w:rFonts w:ascii="Times New Roman" w:eastAsia="Calibri" w:hAnsi="Times New Roman" w:cs="Times New Roman"/>
          <w:sz w:val="24"/>
          <w:szCs w:val="24"/>
        </w:rPr>
        <w:tab/>
      </w:r>
      <w:r w:rsidR="00305C38">
        <w:rPr>
          <w:rFonts w:ascii="Times New Roman" w:eastAsia="Calibri" w:hAnsi="Times New Roman" w:cs="Times New Roman"/>
          <w:sz w:val="24"/>
          <w:szCs w:val="24"/>
        </w:rPr>
        <w:tab/>
      </w:r>
      <w:r w:rsidR="00305C38">
        <w:rPr>
          <w:rFonts w:ascii="Times New Roman" w:eastAsia="Calibri" w:hAnsi="Times New Roman" w:cs="Times New Roman"/>
          <w:sz w:val="24"/>
          <w:szCs w:val="24"/>
        </w:rPr>
        <w:tab/>
      </w:r>
      <w:r w:rsidR="00D07B9E">
        <w:rPr>
          <w:rFonts w:ascii="Times New Roman" w:eastAsia="Calibri" w:hAnsi="Times New Roman" w:cs="Times New Roman"/>
          <w:sz w:val="24"/>
          <w:szCs w:val="24"/>
        </w:rPr>
        <w:t xml:space="preserve"> </w:t>
      </w:r>
      <w:r w:rsidR="00D07B9E">
        <w:rPr>
          <w:rFonts w:ascii="Times New Roman" w:eastAsia="+mn-ea" w:hAnsi="Times New Roman" w:cs="Times New Roman"/>
          <w:color w:val="000000"/>
          <w:kern w:val="24"/>
          <w:sz w:val="24"/>
          <w:szCs w:val="24"/>
        </w:rPr>
        <w:lastRenderedPageBreak/>
        <w:t xml:space="preserve">In </w:t>
      </w:r>
      <w:r w:rsidR="00730256">
        <w:rPr>
          <w:rFonts w:ascii="Times New Roman" w:eastAsia="+mn-ea" w:hAnsi="Times New Roman" w:cs="Times New Roman"/>
          <w:color w:val="000000"/>
          <w:kern w:val="24"/>
          <w:sz w:val="24"/>
          <w:szCs w:val="24"/>
        </w:rPr>
        <w:t xml:space="preserve">the same </w:t>
      </w:r>
      <w:r w:rsidR="00D07B9E">
        <w:rPr>
          <w:rFonts w:ascii="Times New Roman" w:eastAsia="+mn-ea" w:hAnsi="Times New Roman" w:cs="Times New Roman"/>
          <w:color w:val="000000"/>
          <w:kern w:val="24"/>
          <w:sz w:val="24"/>
          <w:szCs w:val="24"/>
        </w:rPr>
        <w:t>letter</w:t>
      </w:r>
      <w:r w:rsidR="00F50893">
        <w:rPr>
          <w:rFonts w:ascii="Times New Roman" w:eastAsia="+mn-ea" w:hAnsi="Times New Roman" w:cs="Times New Roman"/>
          <w:color w:val="000000"/>
          <w:kern w:val="24"/>
          <w:sz w:val="24"/>
          <w:szCs w:val="24"/>
        </w:rPr>
        <w:t xml:space="preserve"> </w:t>
      </w:r>
      <w:proofErr w:type="spellStart"/>
      <w:r w:rsidR="00A21984">
        <w:rPr>
          <w:rFonts w:ascii="Times New Roman" w:eastAsia="+mn-ea" w:hAnsi="Times New Roman" w:cs="Times New Roman"/>
          <w:color w:val="000000"/>
          <w:kern w:val="24"/>
          <w:sz w:val="24"/>
          <w:szCs w:val="24"/>
        </w:rPr>
        <w:t>Adso</w:t>
      </w:r>
      <w:proofErr w:type="spellEnd"/>
      <w:r w:rsidR="00D07B9E" w:rsidRPr="00BB67F2">
        <w:rPr>
          <w:rFonts w:ascii="Times New Roman" w:eastAsia="+mn-ea" w:hAnsi="Times New Roman" w:cs="Times New Roman"/>
          <w:color w:val="000000"/>
          <w:kern w:val="24"/>
          <w:sz w:val="24"/>
          <w:szCs w:val="24"/>
        </w:rPr>
        <w:t xml:space="preserve"> </w:t>
      </w:r>
      <w:r w:rsidR="00A21984">
        <w:rPr>
          <w:rFonts w:ascii="Times New Roman" w:eastAsia="+mn-ea" w:hAnsi="Times New Roman" w:cs="Times New Roman"/>
          <w:iCs/>
          <w:color w:val="000000"/>
          <w:kern w:val="24"/>
          <w:sz w:val="24"/>
          <w:szCs w:val="24"/>
        </w:rPr>
        <w:t>appealed to</w:t>
      </w:r>
      <w:r w:rsidR="00D07B9E" w:rsidRPr="00BB67F2">
        <w:rPr>
          <w:rFonts w:ascii="Times New Roman" w:eastAsia="+mn-ea" w:hAnsi="Times New Roman" w:cs="Times New Roman"/>
          <w:iCs/>
          <w:color w:val="000000"/>
          <w:kern w:val="24"/>
          <w:sz w:val="24"/>
          <w:szCs w:val="24"/>
        </w:rPr>
        <w:t xml:space="preserve"> 2 Thessalonians 2</w:t>
      </w:r>
      <w:r w:rsidR="00A21984">
        <w:rPr>
          <w:rFonts w:ascii="Times New Roman" w:eastAsia="+mn-ea" w:hAnsi="Times New Roman" w:cs="Times New Roman"/>
          <w:iCs/>
          <w:color w:val="000000"/>
          <w:kern w:val="24"/>
          <w:sz w:val="24"/>
          <w:szCs w:val="24"/>
        </w:rPr>
        <w:t xml:space="preserve"> </w:t>
      </w:r>
      <w:r w:rsidR="00D07B9E" w:rsidRPr="00BB67F2">
        <w:rPr>
          <w:rFonts w:ascii="Times New Roman" w:eastAsia="+mn-ea" w:hAnsi="Times New Roman" w:cs="Times New Roman"/>
          <w:iCs/>
          <w:color w:val="000000"/>
          <w:kern w:val="24"/>
          <w:sz w:val="24"/>
          <w:szCs w:val="24"/>
        </w:rPr>
        <w:t>that</w:t>
      </w:r>
      <w:r w:rsidR="00D07B9E" w:rsidRPr="00BB67F2">
        <w:rPr>
          <w:rFonts w:ascii="Times New Roman" w:eastAsia="+mn-ea" w:hAnsi="Times New Roman" w:cs="Times New Roman"/>
          <w:i/>
          <w:iCs/>
          <w:color w:val="000000"/>
          <w:kern w:val="24"/>
          <w:sz w:val="24"/>
          <w:szCs w:val="24"/>
        </w:rPr>
        <w:t xml:space="preserve"> </w:t>
      </w:r>
      <w:r w:rsidR="00D07B9E" w:rsidRPr="00BB67F2">
        <w:rPr>
          <w:rFonts w:ascii="Times New Roman" w:eastAsia="+mn-ea" w:hAnsi="Times New Roman" w:cs="Times New Roman"/>
          <w:color w:val="000000"/>
          <w:kern w:val="24"/>
          <w:sz w:val="24"/>
          <w:szCs w:val="24"/>
        </w:rPr>
        <w:t>Antichrist could not take power “unless the defection shall have come first.”</w:t>
      </w:r>
      <w:r w:rsidR="00EA4591">
        <w:rPr>
          <w:rStyle w:val="FootnoteReference"/>
          <w:rFonts w:ascii="Times New Roman" w:eastAsia="+mn-ea" w:hAnsi="Times New Roman" w:cs="Times New Roman"/>
          <w:color w:val="000000"/>
          <w:kern w:val="24"/>
          <w:sz w:val="24"/>
          <w:szCs w:val="24"/>
        </w:rPr>
        <w:footnoteReference w:id="60"/>
      </w:r>
      <w:r w:rsidR="00D07B9E" w:rsidRPr="00BB67F2">
        <w:rPr>
          <w:rFonts w:ascii="Times New Roman" w:eastAsia="+mn-ea" w:hAnsi="Times New Roman" w:cs="Times New Roman"/>
          <w:color w:val="000000"/>
          <w:kern w:val="24"/>
          <w:sz w:val="24"/>
          <w:szCs w:val="24"/>
        </w:rPr>
        <w:t xml:space="preserve"> </w:t>
      </w:r>
      <w:r w:rsidR="00E72707">
        <w:rPr>
          <w:rFonts w:ascii="Times New Roman" w:eastAsia="+mn-ea" w:hAnsi="Times New Roman" w:cs="Times New Roman"/>
          <w:color w:val="000000"/>
          <w:kern w:val="24"/>
          <w:sz w:val="24"/>
          <w:szCs w:val="24"/>
        </w:rPr>
        <w:t xml:space="preserve">Displaying views that </w:t>
      </w:r>
      <w:r w:rsidR="00BA28C6">
        <w:rPr>
          <w:rFonts w:ascii="Times New Roman" w:eastAsia="+mn-ea" w:hAnsi="Times New Roman" w:cs="Times New Roman"/>
          <w:color w:val="000000"/>
          <w:kern w:val="24"/>
          <w:sz w:val="24"/>
          <w:szCs w:val="24"/>
        </w:rPr>
        <w:t xml:space="preserve">fit nicely with the politics </w:t>
      </w:r>
      <w:r w:rsidR="00E72707">
        <w:rPr>
          <w:rFonts w:ascii="Times New Roman" w:eastAsia="+mn-ea" w:hAnsi="Times New Roman" w:cs="Times New Roman"/>
          <w:color w:val="000000"/>
          <w:kern w:val="24"/>
          <w:sz w:val="24"/>
          <w:szCs w:val="24"/>
        </w:rPr>
        <w:t>of his day</w:t>
      </w:r>
      <w:r w:rsidR="00D07B9E" w:rsidRPr="00BB67F2">
        <w:rPr>
          <w:rFonts w:ascii="Times New Roman" w:eastAsia="+mn-ea" w:hAnsi="Times New Roman" w:cs="Times New Roman"/>
          <w:color w:val="000000"/>
          <w:kern w:val="24"/>
          <w:sz w:val="24"/>
          <w:szCs w:val="24"/>
        </w:rPr>
        <w:t>,</w:t>
      </w:r>
      <w:r w:rsidR="00E72707">
        <w:rPr>
          <w:rFonts w:ascii="Times New Roman" w:eastAsia="+mn-ea" w:hAnsi="Times New Roman" w:cs="Times New Roman"/>
          <w:color w:val="000000"/>
          <w:kern w:val="24"/>
          <w:sz w:val="24"/>
          <w:szCs w:val="24"/>
        </w:rPr>
        <w:t xml:space="preserve"> </w:t>
      </w:r>
      <w:proofErr w:type="spellStart"/>
      <w:r w:rsidR="00F82D53">
        <w:rPr>
          <w:rFonts w:ascii="Times New Roman" w:eastAsia="+mn-ea" w:hAnsi="Times New Roman" w:cs="Times New Roman"/>
          <w:color w:val="000000"/>
          <w:kern w:val="24"/>
          <w:sz w:val="24"/>
          <w:szCs w:val="24"/>
        </w:rPr>
        <w:t>Adso</w:t>
      </w:r>
      <w:proofErr w:type="spellEnd"/>
      <w:r w:rsidR="00F82D53">
        <w:rPr>
          <w:rFonts w:ascii="Times New Roman" w:eastAsia="+mn-ea" w:hAnsi="Times New Roman" w:cs="Times New Roman"/>
          <w:color w:val="000000"/>
          <w:kern w:val="24"/>
          <w:sz w:val="24"/>
          <w:szCs w:val="24"/>
        </w:rPr>
        <w:t xml:space="preserve"> believed that </w:t>
      </w:r>
      <w:r w:rsidR="00D07B9E" w:rsidRPr="00BB67F2">
        <w:rPr>
          <w:rFonts w:ascii="Times New Roman" w:eastAsia="+mn-ea" w:hAnsi="Times New Roman" w:cs="Times New Roman"/>
          <w:color w:val="000000"/>
          <w:kern w:val="24"/>
          <w:sz w:val="24"/>
          <w:szCs w:val="24"/>
        </w:rPr>
        <w:t>Christian kingdoms had not yet defected</w:t>
      </w:r>
      <w:r w:rsidR="00F82D53">
        <w:rPr>
          <w:rFonts w:ascii="Times New Roman" w:eastAsia="+mn-ea" w:hAnsi="Times New Roman" w:cs="Times New Roman"/>
          <w:color w:val="000000"/>
          <w:kern w:val="24"/>
          <w:sz w:val="24"/>
          <w:szCs w:val="24"/>
        </w:rPr>
        <w:t xml:space="preserve"> </w:t>
      </w:r>
      <w:r w:rsidR="00D07B9E" w:rsidRPr="00BB67F2">
        <w:rPr>
          <w:rFonts w:ascii="Times New Roman" w:eastAsia="+mn-ea" w:hAnsi="Times New Roman" w:cs="Times New Roman"/>
          <w:color w:val="000000"/>
          <w:kern w:val="24"/>
          <w:sz w:val="24"/>
          <w:szCs w:val="24"/>
        </w:rPr>
        <w:t>since the Franks continued controlling the Roman church and enfor</w:t>
      </w:r>
      <w:r w:rsidR="00D07B9E">
        <w:rPr>
          <w:rFonts w:ascii="Times New Roman" w:eastAsia="+mn-ea" w:hAnsi="Times New Roman" w:cs="Times New Roman"/>
          <w:color w:val="000000"/>
          <w:kern w:val="24"/>
          <w:sz w:val="24"/>
          <w:szCs w:val="24"/>
        </w:rPr>
        <w:t xml:space="preserve">cing Catholic orthodoxy. </w:t>
      </w:r>
      <w:r w:rsidR="008E18FE">
        <w:rPr>
          <w:rFonts w:ascii="Times New Roman" w:eastAsia="+mn-ea" w:hAnsi="Times New Roman" w:cs="Times New Roman"/>
          <w:color w:val="000000"/>
          <w:kern w:val="24"/>
          <w:sz w:val="24"/>
          <w:szCs w:val="24"/>
        </w:rPr>
        <w:t>A</w:t>
      </w:r>
      <w:r w:rsidR="00D07B9E">
        <w:rPr>
          <w:rFonts w:ascii="Times New Roman" w:eastAsia="+mn-ea" w:hAnsi="Times New Roman" w:cs="Times New Roman"/>
          <w:color w:val="000000"/>
          <w:kern w:val="24"/>
          <w:sz w:val="24"/>
          <w:szCs w:val="24"/>
        </w:rPr>
        <w:t>t the end of this age</w:t>
      </w:r>
      <w:r w:rsidR="00F82D53">
        <w:rPr>
          <w:rFonts w:ascii="Times New Roman" w:eastAsia="+mn-ea" w:hAnsi="Times New Roman" w:cs="Times New Roman"/>
          <w:color w:val="000000"/>
          <w:kern w:val="24"/>
          <w:sz w:val="24"/>
          <w:szCs w:val="24"/>
        </w:rPr>
        <w:t xml:space="preserve">, </w:t>
      </w:r>
      <w:r w:rsidR="003E794A">
        <w:rPr>
          <w:rFonts w:ascii="Times New Roman" w:eastAsia="+mn-ea" w:hAnsi="Times New Roman" w:cs="Times New Roman"/>
          <w:color w:val="000000"/>
          <w:kern w:val="24"/>
          <w:sz w:val="24"/>
          <w:szCs w:val="24"/>
        </w:rPr>
        <w:t>taught</w:t>
      </w:r>
      <w:r w:rsidR="00F82D53">
        <w:rPr>
          <w:rFonts w:ascii="Times New Roman" w:eastAsia="+mn-ea" w:hAnsi="Times New Roman" w:cs="Times New Roman"/>
          <w:color w:val="000000"/>
          <w:kern w:val="24"/>
          <w:sz w:val="24"/>
          <w:szCs w:val="24"/>
        </w:rPr>
        <w:t xml:space="preserve"> </w:t>
      </w:r>
      <w:proofErr w:type="spellStart"/>
      <w:r w:rsidR="00F82D53">
        <w:rPr>
          <w:rFonts w:ascii="Times New Roman" w:eastAsia="+mn-ea" w:hAnsi="Times New Roman" w:cs="Times New Roman"/>
          <w:color w:val="000000"/>
          <w:kern w:val="24"/>
          <w:sz w:val="24"/>
          <w:szCs w:val="24"/>
        </w:rPr>
        <w:t>Adso</w:t>
      </w:r>
      <w:proofErr w:type="spellEnd"/>
      <w:r w:rsidR="00F82D53">
        <w:rPr>
          <w:rFonts w:ascii="Times New Roman" w:eastAsia="+mn-ea" w:hAnsi="Times New Roman" w:cs="Times New Roman"/>
          <w:color w:val="000000"/>
          <w:kern w:val="24"/>
          <w:sz w:val="24"/>
          <w:szCs w:val="24"/>
        </w:rPr>
        <w:t xml:space="preserve">, </w:t>
      </w:r>
      <w:r w:rsidR="00D07B9E">
        <w:rPr>
          <w:rFonts w:ascii="Times New Roman" w:eastAsia="+mn-ea" w:hAnsi="Times New Roman" w:cs="Times New Roman"/>
          <w:color w:val="000000"/>
          <w:kern w:val="24"/>
          <w:sz w:val="24"/>
          <w:szCs w:val="24"/>
        </w:rPr>
        <w:t>the last Christian king would go</w:t>
      </w:r>
      <w:r w:rsidR="00D07B9E" w:rsidRPr="00BB67F2">
        <w:rPr>
          <w:rFonts w:ascii="Times New Roman" w:eastAsia="Calibri" w:hAnsi="Times New Roman" w:cs="Times New Roman"/>
          <w:sz w:val="24"/>
          <w:szCs w:val="24"/>
        </w:rPr>
        <w:t xml:space="preserve"> </w:t>
      </w:r>
      <w:r w:rsidR="00D07B9E" w:rsidRPr="00BB67F2">
        <w:rPr>
          <w:rFonts w:ascii="Times New Roman" w:eastAsia="+mn-ea" w:hAnsi="Times New Roman" w:cs="Times New Roman"/>
          <w:color w:val="000000"/>
          <w:kern w:val="24"/>
          <w:sz w:val="24"/>
          <w:szCs w:val="24"/>
        </w:rPr>
        <w:t xml:space="preserve">to Jerusalem and lay down his crown. </w:t>
      </w:r>
      <w:r w:rsidR="00D07B9E" w:rsidRPr="00BB67F2">
        <w:rPr>
          <w:rFonts w:ascii="Times New Roman" w:eastAsia="+mn-ea" w:hAnsi="Times New Roman" w:cs="Times New Roman"/>
          <w:bCs/>
          <w:color w:val="000000"/>
          <w:kern w:val="24"/>
          <w:sz w:val="24"/>
          <w:szCs w:val="24"/>
        </w:rPr>
        <w:t xml:space="preserve">Enoch </w:t>
      </w:r>
      <w:r w:rsidR="00D07B9E">
        <w:rPr>
          <w:rFonts w:ascii="Times New Roman" w:eastAsia="+mn-ea" w:hAnsi="Times New Roman" w:cs="Times New Roman"/>
          <w:bCs/>
          <w:color w:val="000000"/>
          <w:kern w:val="24"/>
          <w:sz w:val="24"/>
          <w:szCs w:val="24"/>
        </w:rPr>
        <w:t>and</w:t>
      </w:r>
      <w:r w:rsidR="00D07B9E" w:rsidRPr="00BB67F2">
        <w:rPr>
          <w:rFonts w:ascii="Times New Roman" w:eastAsia="+mn-ea" w:hAnsi="Times New Roman" w:cs="Times New Roman"/>
          <w:bCs/>
          <w:color w:val="000000"/>
          <w:kern w:val="24"/>
          <w:sz w:val="24"/>
          <w:szCs w:val="24"/>
        </w:rPr>
        <w:t xml:space="preserve"> Elijah would </w:t>
      </w:r>
      <w:r w:rsidR="00D07B9E">
        <w:rPr>
          <w:rFonts w:ascii="Times New Roman" w:eastAsia="+mn-ea" w:hAnsi="Times New Roman" w:cs="Times New Roman"/>
          <w:bCs/>
          <w:color w:val="000000"/>
          <w:kern w:val="24"/>
          <w:sz w:val="24"/>
          <w:szCs w:val="24"/>
        </w:rPr>
        <w:t xml:space="preserve">then </w:t>
      </w:r>
      <w:r w:rsidR="00D07B9E" w:rsidRPr="00BB67F2">
        <w:rPr>
          <w:rFonts w:ascii="Times New Roman" w:eastAsia="+mn-ea" w:hAnsi="Times New Roman" w:cs="Times New Roman"/>
          <w:bCs/>
          <w:color w:val="000000"/>
          <w:kern w:val="24"/>
          <w:sz w:val="24"/>
          <w:szCs w:val="24"/>
        </w:rPr>
        <w:t>preach</w:t>
      </w:r>
      <w:r w:rsidR="002F1026">
        <w:rPr>
          <w:rFonts w:ascii="Times New Roman" w:eastAsia="+mn-ea" w:hAnsi="Times New Roman" w:cs="Times New Roman"/>
          <w:bCs/>
          <w:color w:val="000000"/>
          <w:kern w:val="24"/>
          <w:sz w:val="24"/>
          <w:szCs w:val="24"/>
        </w:rPr>
        <w:t xml:space="preserve"> upon the earth for</w:t>
      </w:r>
      <w:r w:rsidR="00D07B9E" w:rsidRPr="00BB67F2">
        <w:rPr>
          <w:rFonts w:ascii="Times New Roman" w:eastAsia="+mn-ea" w:hAnsi="Times New Roman" w:cs="Times New Roman"/>
          <w:bCs/>
          <w:color w:val="000000"/>
          <w:kern w:val="24"/>
          <w:sz w:val="24"/>
          <w:szCs w:val="24"/>
        </w:rPr>
        <w:t xml:space="preserve"> three and a half years</w:t>
      </w:r>
      <w:r w:rsidR="002F1026">
        <w:rPr>
          <w:rFonts w:ascii="Times New Roman" w:eastAsia="+mn-ea" w:hAnsi="Times New Roman" w:cs="Times New Roman"/>
          <w:bCs/>
          <w:color w:val="000000"/>
          <w:kern w:val="24"/>
          <w:sz w:val="24"/>
          <w:szCs w:val="24"/>
        </w:rPr>
        <w:t>,</w:t>
      </w:r>
      <w:r w:rsidR="00D07B9E" w:rsidRPr="00BB67F2">
        <w:rPr>
          <w:rFonts w:ascii="Times New Roman" w:eastAsia="+mn-ea" w:hAnsi="Times New Roman" w:cs="Times New Roman"/>
          <w:bCs/>
          <w:color w:val="000000"/>
          <w:kern w:val="24"/>
          <w:sz w:val="24"/>
          <w:szCs w:val="24"/>
        </w:rPr>
        <w:t xml:space="preserve"> converting the Jews</w:t>
      </w:r>
      <w:r w:rsidR="00D07B9E" w:rsidRPr="00BB67F2">
        <w:rPr>
          <w:rFonts w:ascii="Times New Roman" w:eastAsia="+mn-ea" w:hAnsi="Times New Roman" w:cs="Times New Roman"/>
          <w:color w:val="000000"/>
          <w:kern w:val="24"/>
          <w:sz w:val="24"/>
          <w:szCs w:val="24"/>
        </w:rPr>
        <w:t xml:space="preserve"> and ushering in a Golden Age</w:t>
      </w:r>
      <w:r w:rsidR="00D07B9E">
        <w:rPr>
          <w:rFonts w:ascii="Times New Roman" w:eastAsia="+mn-ea" w:hAnsi="Times New Roman" w:cs="Times New Roman"/>
          <w:color w:val="000000"/>
          <w:kern w:val="24"/>
          <w:sz w:val="24"/>
          <w:szCs w:val="24"/>
        </w:rPr>
        <w:t>.</w:t>
      </w:r>
    </w:p>
    <w:p w14:paraId="06A6AA3C" w14:textId="5E120790" w:rsidR="002754B1" w:rsidRDefault="008E18FE" w:rsidP="00514916">
      <w:pPr>
        <w:spacing w:after="0" w:line="480" w:lineRule="auto"/>
        <w:rPr>
          <w:rFonts w:ascii="Times New Roman" w:eastAsia="Calibri" w:hAnsi="Times New Roman" w:cs="Times New Roman"/>
          <w:sz w:val="24"/>
          <w:szCs w:val="24"/>
        </w:rPr>
      </w:pPr>
      <w:r>
        <w:rPr>
          <w:rFonts w:ascii="Times New Roman" w:eastAsia="+mn-ea" w:hAnsi="Times New Roman" w:cs="Times New Roman"/>
          <w:color w:val="000000"/>
          <w:kern w:val="24"/>
          <w:sz w:val="24"/>
          <w:szCs w:val="24"/>
        </w:rPr>
        <w:tab/>
      </w:r>
      <w:r w:rsidR="00D07B9E">
        <w:rPr>
          <w:rFonts w:ascii="Times New Roman" w:eastAsia="+mn-ea" w:hAnsi="Times New Roman" w:cs="Times New Roman"/>
          <w:color w:val="000000"/>
          <w:kern w:val="24"/>
          <w:sz w:val="24"/>
          <w:szCs w:val="24"/>
        </w:rPr>
        <w:t xml:space="preserve"> </w:t>
      </w:r>
      <w:proofErr w:type="spellStart"/>
      <w:r w:rsidR="002F1026">
        <w:rPr>
          <w:rFonts w:ascii="Times New Roman" w:eastAsia="+mn-ea" w:hAnsi="Times New Roman" w:cs="Times New Roman"/>
          <w:color w:val="000000"/>
          <w:kern w:val="24"/>
          <w:sz w:val="24"/>
          <w:szCs w:val="24"/>
        </w:rPr>
        <w:t>Adso</w:t>
      </w:r>
      <w:proofErr w:type="spellEnd"/>
      <w:r w:rsidR="002F1026">
        <w:rPr>
          <w:rFonts w:ascii="Times New Roman" w:eastAsia="+mn-ea" w:hAnsi="Times New Roman" w:cs="Times New Roman"/>
          <w:color w:val="000000"/>
          <w:kern w:val="24"/>
          <w:sz w:val="24"/>
          <w:szCs w:val="24"/>
        </w:rPr>
        <w:t xml:space="preserve"> understood that with</w:t>
      </w:r>
      <w:r w:rsidR="00D07B9E" w:rsidRPr="00BB67F2">
        <w:rPr>
          <w:rFonts w:ascii="Times New Roman" w:eastAsia="+mn-ea" w:hAnsi="Times New Roman" w:cs="Times New Roman"/>
          <w:bCs/>
          <w:color w:val="000000"/>
          <w:kern w:val="24"/>
          <w:sz w:val="24"/>
          <w:szCs w:val="24"/>
        </w:rPr>
        <w:t xml:space="preserve"> </w:t>
      </w:r>
      <w:r w:rsidR="002F1026">
        <w:rPr>
          <w:rFonts w:ascii="Times New Roman" w:eastAsia="+mn-ea" w:hAnsi="Times New Roman" w:cs="Times New Roman"/>
          <w:bCs/>
          <w:color w:val="000000"/>
          <w:kern w:val="24"/>
          <w:sz w:val="24"/>
          <w:szCs w:val="24"/>
        </w:rPr>
        <w:t xml:space="preserve">Antichrist’s </w:t>
      </w:r>
      <w:r w:rsidR="002F1026" w:rsidRPr="00BB67F2">
        <w:rPr>
          <w:rFonts w:ascii="Times New Roman" w:eastAsia="+mn-ea" w:hAnsi="Times New Roman" w:cs="Times New Roman"/>
          <w:color w:val="000000"/>
          <w:kern w:val="24"/>
          <w:sz w:val="24"/>
          <w:szCs w:val="24"/>
        </w:rPr>
        <w:t>kill</w:t>
      </w:r>
      <w:r w:rsidR="002F1026">
        <w:rPr>
          <w:rFonts w:ascii="Times New Roman" w:eastAsia="+mn-ea" w:hAnsi="Times New Roman" w:cs="Times New Roman"/>
          <w:color w:val="000000"/>
          <w:kern w:val="24"/>
          <w:sz w:val="24"/>
          <w:szCs w:val="24"/>
        </w:rPr>
        <w:t>ing Enoch and Elijah</w:t>
      </w:r>
      <w:r w:rsidR="002F1026" w:rsidRPr="00BB67F2">
        <w:rPr>
          <w:rFonts w:ascii="Times New Roman" w:eastAsia="+mn-ea" w:hAnsi="Times New Roman" w:cs="Times New Roman"/>
          <w:bCs/>
          <w:color w:val="000000"/>
          <w:kern w:val="24"/>
          <w:sz w:val="24"/>
          <w:szCs w:val="24"/>
        </w:rPr>
        <w:t xml:space="preserve"> </w:t>
      </w:r>
      <w:r w:rsidR="002F1026">
        <w:rPr>
          <w:rFonts w:ascii="Times New Roman" w:eastAsia="+mn-ea" w:hAnsi="Times New Roman" w:cs="Times New Roman"/>
          <w:bCs/>
          <w:color w:val="000000"/>
          <w:kern w:val="24"/>
          <w:sz w:val="24"/>
          <w:szCs w:val="24"/>
        </w:rPr>
        <w:t xml:space="preserve">and </w:t>
      </w:r>
      <w:r w:rsidR="00D07B9E" w:rsidRPr="00BB67F2">
        <w:rPr>
          <w:rFonts w:ascii="Times New Roman" w:eastAsia="+mn-ea" w:hAnsi="Times New Roman" w:cs="Times New Roman"/>
          <w:bCs/>
          <w:color w:val="000000"/>
          <w:kern w:val="24"/>
          <w:sz w:val="24"/>
          <w:szCs w:val="24"/>
        </w:rPr>
        <w:t>desecrat</w:t>
      </w:r>
      <w:r w:rsidR="00D07B9E">
        <w:rPr>
          <w:rFonts w:ascii="Times New Roman" w:eastAsia="+mn-ea" w:hAnsi="Times New Roman" w:cs="Times New Roman"/>
          <w:bCs/>
          <w:color w:val="000000"/>
          <w:kern w:val="24"/>
          <w:sz w:val="24"/>
          <w:szCs w:val="24"/>
        </w:rPr>
        <w:t>ing</w:t>
      </w:r>
      <w:r w:rsidR="00D07B9E" w:rsidRPr="00BB67F2">
        <w:rPr>
          <w:rFonts w:ascii="Times New Roman" w:eastAsia="+mn-ea" w:hAnsi="Times New Roman" w:cs="Times New Roman"/>
          <w:bCs/>
          <w:color w:val="000000"/>
          <w:kern w:val="24"/>
          <w:sz w:val="24"/>
          <w:szCs w:val="24"/>
        </w:rPr>
        <w:t xml:space="preserve"> the Temple</w:t>
      </w:r>
      <w:r w:rsidR="00D07B9E">
        <w:rPr>
          <w:rFonts w:ascii="Times New Roman" w:eastAsia="+mn-ea" w:hAnsi="Times New Roman" w:cs="Times New Roman"/>
          <w:color w:val="000000"/>
          <w:kern w:val="24"/>
          <w:sz w:val="24"/>
          <w:szCs w:val="24"/>
        </w:rPr>
        <w:t xml:space="preserve">, </w:t>
      </w:r>
      <w:r w:rsidR="002F1026">
        <w:rPr>
          <w:rFonts w:ascii="Times New Roman" w:eastAsia="+mn-ea" w:hAnsi="Times New Roman" w:cs="Times New Roman"/>
          <w:color w:val="000000"/>
          <w:kern w:val="24"/>
          <w:sz w:val="24"/>
          <w:szCs w:val="24"/>
        </w:rPr>
        <w:t>he</w:t>
      </w:r>
      <w:r w:rsidR="00D07B9E">
        <w:rPr>
          <w:rFonts w:ascii="Times New Roman" w:eastAsia="+mn-ea" w:hAnsi="Times New Roman" w:cs="Times New Roman"/>
          <w:color w:val="000000"/>
          <w:kern w:val="24"/>
          <w:sz w:val="24"/>
          <w:szCs w:val="24"/>
        </w:rPr>
        <w:t xml:space="preserve"> would </w:t>
      </w:r>
      <w:r w:rsidR="002C2298">
        <w:rPr>
          <w:rFonts w:ascii="Times New Roman" w:eastAsia="+mn-ea" w:hAnsi="Times New Roman" w:cs="Times New Roman"/>
          <w:color w:val="000000"/>
          <w:kern w:val="24"/>
          <w:sz w:val="24"/>
          <w:szCs w:val="24"/>
        </w:rPr>
        <w:t>begin</w:t>
      </w:r>
      <w:r w:rsidR="00D07B9E" w:rsidRPr="00BB67F2">
        <w:rPr>
          <w:rFonts w:ascii="Times New Roman" w:eastAsia="+mn-ea" w:hAnsi="Times New Roman" w:cs="Times New Roman"/>
          <w:color w:val="000000"/>
          <w:kern w:val="24"/>
          <w:sz w:val="24"/>
          <w:szCs w:val="24"/>
        </w:rPr>
        <w:t xml:space="preserve"> another </w:t>
      </w:r>
      <w:r w:rsidR="00D07B9E" w:rsidRPr="00BB67F2">
        <w:rPr>
          <w:rFonts w:ascii="Times New Roman" w:eastAsia="+mn-ea" w:hAnsi="Times New Roman" w:cs="Times New Roman"/>
          <w:bCs/>
          <w:color w:val="000000"/>
          <w:kern w:val="24"/>
          <w:sz w:val="24"/>
          <w:szCs w:val="24"/>
        </w:rPr>
        <w:t>three and a half years of tribulatio</w:t>
      </w:r>
      <w:r w:rsidR="00D07B9E">
        <w:rPr>
          <w:rFonts w:ascii="Times New Roman" w:eastAsia="+mn-ea" w:hAnsi="Times New Roman" w:cs="Times New Roman"/>
          <w:bCs/>
          <w:color w:val="000000"/>
          <w:kern w:val="24"/>
          <w:sz w:val="24"/>
          <w:szCs w:val="24"/>
        </w:rPr>
        <w:t>n</w:t>
      </w:r>
      <w:r w:rsidR="00A56505">
        <w:rPr>
          <w:rFonts w:ascii="Times New Roman" w:eastAsia="+mn-ea" w:hAnsi="Times New Roman" w:cs="Times New Roman"/>
          <w:bCs/>
          <w:color w:val="000000"/>
          <w:kern w:val="24"/>
          <w:sz w:val="24"/>
          <w:szCs w:val="24"/>
        </w:rPr>
        <w:t xml:space="preserve">—a </w:t>
      </w:r>
      <w:r w:rsidR="009840FB">
        <w:rPr>
          <w:rFonts w:ascii="Times New Roman" w:eastAsia="+mn-ea" w:hAnsi="Times New Roman" w:cs="Times New Roman"/>
          <w:bCs/>
          <w:color w:val="000000"/>
          <w:kern w:val="24"/>
          <w:sz w:val="24"/>
          <w:szCs w:val="24"/>
        </w:rPr>
        <w:t>belief held today by mainline dispensationalists</w:t>
      </w:r>
      <w:r w:rsidR="008710C9">
        <w:rPr>
          <w:rFonts w:ascii="Times New Roman" w:eastAsia="+mn-ea" w:hAnsi="Times New Roman" w:cs="Times New Roman"/>
          <w:bCs/>
          <w:color w:val="000000"/>
          <w:kern w:val="24"/>
          <w:sz w:val="24"/>
          <w:szCs w:val="24"/>
        </w:rPr>
        <w:t xml:space="preserve">. </w:t>
      </w:r>
      <w:r w:rsidR="00D07B9E" w:rsidRPr="00BB67F2">
        <w:rPr>
          <w:rFonts w:ascii="Times New Roman" w:eastAsia="+mn-ea" w:hAnsi="Times New Roman" w:cs="Times New Roman"/>
          <w:color w:val="000000"/>
          <w:kern w:val="24"/>
          <w:sz w:val="24"/>
          <w:szCs w:val="24"/>
        </w:rPr>
        <w:t xml:space="preserve">Christians who refused to </w:t>
      </w:r>
      <w:r w:rsidR="00D07B9E">
        <w:rPr>
          <w:rFonts w:ascii="Times New Roman" w:eastAsia="+mn-ea" w:hAnsi="Times New Roman" w:cs="Times New Roman"/>
          <w:color w:val="000000"/>
          <w:kern w:val="24"/>
          <w:sz w:val="24"/>
          <w:szCs w:val="24"/>
        </w:rPr>
        <w:t>apostatize would be killed, and all would be forced</w:t>
      </w:r>
      <w:r w:rsidR="00D07B9E" w:rsidRPr="00BB67F2">
        <w:rPr>
          <w:rFonts w:ascii="Times New Roman" w:eastAsia="+mn-ea" w:hAnsi="Times New Roman" w:cs="Times New Roman"/>
          <w:color w:val="000000"/>
          <w:kern w:val="24"/>
          <w:sz w:val="24"/>
          <w:szCs w:val="24"/>
        </w:rPr>
        <w:t xml:space="preserve"> to “receive his brand on the forehead.” </w:t>
      </w:r>
      <w:r w:rsidR="00D07B9E">
        <w:rPr>
          <w:rFonts w:ascii="Times New Roman" w:eastAsia="+mn-ea" w:hAnsi="Times New Roman" w:cs="Times New Roman"/>
          <w:color w:val="000000"/>
          <w:kern w:val="24"/>
          <w:sz w:val="24"/>
          <w:szCs w:val="24"/>
        </w:rPr>
        <w:t>Antichrist’s</w:t>
      </w:r>
      <w:r w:rsidR="00D07B9E" w:rsidRPr="00BB67F2">
        <w:rPr>
          <w:rFonts w:ascii="Times New Roman" w:eastAsia="+mn-ea" w:hAnsi="Times New Roman" w:cs="Times New Roman"/>
          <w:color w:val="000000"/>
          <w:kern w:val="24"/>
          <w:sz w:val="24"/>
          <w:szCs w:val="24"/>
        </w:rPr>
        <w:t xml:space="preserve"> reign would </w:t>
      </w:r>
      <w:r w:rsidR="00D07B9E">
        <w:rPr>
          <w:rFonts w:ascii="Times New Roman" w:eastAsia="+mn-ea" w:hAnsi="Times New Roman" w:cs="Times New Roman"/>
          <w:color w:val="000000"/>
          <w:kern w:val="24"/>
          <w:sz w:val="24"/>
          <w:szCs w:val="24"/>
        </w:rPr>
        <w:t>end at the return of Christ</w:t>
      </w:r>
      <w:r w:rsidR="00D07B9E" w:rsidRPr="00BB67F2">
        <w:rPr>
          <w:rFonts w:ascii="Times New Roman" w:eastAsia="+mn-ea" w:hAnsi="Times New Roman" w:cs="Times New Roman"/>
          <w:color w:val="000000"/>
          <w:kern w:val="24"/>
          <w:sz w:val="24"/>
          <w:szCs w:val="24"/>
        </w:rPr>
        <w:t>.</w:t>
      </w:r>
      <w:r w:rsidR="00D07B9E" w:rsidRPr="00BB67F2">
        <w:rPr>
          <w:rFonts w:ascii="Times New Roman" w:eastAsia="+mn-ea" w:hAnsi="Times New Roman" w:cs="Times New Roman"/>
          <w:color w:val="000000"/>
          <w:kern w:val="24"/>
          <w:sz w:val="24"/>
          <w:szCs w:val="24"/>
          <w:vertAlign w:val="superscript"/>
        </w:rPr>
        <w:footnoteReference w:id="61"/>
      </w:r>
      <w:r w:rsidR="006C72F5">
        <w:rPr>
          <w:rFonts w:ascii="Times New Roman" w:eastAsia="+mn-ea" w:hAnsi="Times New Roman" w:cs="Times New Roman"/>
          <w:color w:val="000000"/>
          <w:kern w:val="24"/>
          <w:sz w:val="24"/>
          <w:szCs w:val="24"/>
        </w:rPr>
        <w:t xml:space="preserve"> Though bearing </w:t>
      </w:r>
      <w:r w:rsidR="00DF57F7">
        <w:rPr>
          <w:rFonts w:ascii="Times New Roman" w:eastAsia="+mn-ea" w:hAnsi="Times New Roman" w:cs="Times New Roman"/>
          <w:color w:val="000000"/>
          <w:kern w:val="24"/>
          <w:sz w:val="24"/>
          <w:szCs w:val="24"/>
        </w:rPr>
        <w:t xml:space="preserve">views that were undoubtedly </w:t>
      </w:r>
      <w:r w:rsidR="006C72F5">
        <w:rPr>
          <w:rFonts w:ascii="Times New Roman" w:eastAsia="+mn-ea" w:hAnsi="Times New Roman" w:cs="Times New Roman"/>
          <w:color w:val="000000"/>
          <w:kern w:val="24"/>
          <w:sz w:val="24"/>
          <w:szCs w:val="24"/>
        </w:rPr>
        <w:t xml:space="preserve">influenced by the political climate of his day, </w:t>
      </w:r>
      <w:proofErr w:type="spellStart"/>
      <w:r w:rsidR="006C72F5">
        <w:rPr>
          <w:rFonts w:ascii="Times New Roman" w:eastAsia="+mn-ea" w:hAnsi="Times New Roman" w:cs="Times New Roman"/>
          <w:color w:val="000000"/>
          <w:kern w:val="24"/>
          <w:sz w:val="24"/>
          <w:szCs w:val="24"/>
        </w:rPr>
        <w:t>Adso</w:t>
      </w:r>
      <w:proofErr w:type="spellEnd"/>
      <w:r w:rsidR="006C72F5">
        <w:rPr>
          <w:rFonts w:ascii="Times New Roman" w:eastAsia="+mn-ea" w:hAnsi="Times New Roman" w:cs="Times New Roman"/>
          <w:color w:val="000000"/>
          <w:kern w:val="24"/>
          <w:sz w:val="24"/>
          <w:szCs w:val="24"/>
        </w:rPr>
        <w:t xml:space="preserve"> </w:t>
      </w:r>
      <w:r w:rsidR="00DF57F7" w:rsidRPr="00380A0A">
        <w:rPr>
          <w:rFonts w:ascii="Times New Roman" w:eastAsia="Calibri" w:hAnsi="Times New Roman" w:cs="Times New Roman"/>
          <w:bCs/>
          <w:sz w:val="24"/>
          <w:szCs w:val="24"/>
        </w:rPr>
        <w:t xml:space="preserve">of </w:t>
      </w:r>
      <w:proofErr w:type="spellStart"/>
      <w:r w:rsidR="00DF57F7" w:rsidRPr="00380A0A">
        <w:rPr>
          <w:rFonts w:ascii="Times New Roman" w:eastAsia="Calibri" w:hAnsi="Times New Roman" w:cs="Times New Roman"/>
          <w:bCs/>
          <w:sz w:val="24"/>
          <w:szCs w:val="24"/>
        </w:rPr>
        <w:t>Montier</w:t>
      </w:r>
      <w:proofErr w:type="spellEnd"/>
      <w:r w:rsidR="00DF57F7" w:rsidRPr="00380A0A">
        <w:rPr>
          <w:rFonts w:ascii="Times New Roman" w:eastAsia="Calibri" w:hAnsi="Times New Roman" w:cs="Times New Roman"/>
          <w:bCs/>
          <w:sz w:val="24"/>
          <w:szCs w:val="24"/>
        </w:rPr>
        <w:t>-</w:t>
      </w:r>
      <w:proofErr w:type="spellStart"/>
      <w:r w:rsidR="00DF57F7" w:rsidRPr="00380A0A">
        <w:rPr>
          <w:rFonts w:ascii="Times New Roman" w:eastAsia="Calibri" w:hAnsi="Times New Roman" w:cs="Times New Roman"/>
          <w:bCs/>
          <w:sz w:val="24"/>
          <w:szCs w:val="24"/>
        </w:rPr>
        <w:t>en</w:t>
      </w:r>
      <w:proofErr w:type="spellEnd"/>
      <w:r w:rsidR="00DF57F7" w:rsidRPr="00380A0A">
        <w:rPr>
          <w:rFonts w:ascii="Times New Roman" w:eastAsia="Calibri" w:hAnsi="Times New Roman" w:cs="Times New Roman"/>
          <w:bCs/>
          <w:sz w:val="24"/>
          <w:szCs w:val="24"/>
        </w:rPr>
        <w:t>-Der</w:t>
      </w:r>
      <w:r w:rsidR="00DF57F7">
        <w:rPr>
          <w:rFonts w:ascii="Times New Roman" w:eastAsia="Calibri" w:hAnsi="Times New Roman" w:cs="Times New Roman"/>
          <w:bCs/>
          <w:sz w:val="24"/>
          <w:szCs w:val="24"/>
        </w:rPr>
        <w:t xml:space="preserve"> displayed a futurist tenor that </w:t>
      </w:r>
      <w:r w:rsidR="00351BF5">
        <w:rPr>
          <w:rFonts w:ascii="Times New Roman" w:eastAsia="Calibri" w:hAnsi="Times New Roman" w:cs="Times New Roman"/>
          <w:bCs/>
          <w:sz w:val="24"/>
          <w:szCs w:val="24"/>
        </w:rPr>
        <w:t>has become a staple within dispensational eschatology</w:t>
      </w:r>
      <w:r w:rsidR="00C762C4">
        <w:rPr>
          <w:rFonts w:ascii="Times New Roman" w:eastAsia="Calibri" w:hAnsi="Times New Roman" w:cs="Times New Roman"/>
          <w:bCs/>
          <w:sz w:val="24"/>
          <w:szCs w:val="24"/>
        </w:rPr>
        <w:t xml:space="preserve">. </w:t>
      </w:r>
    </w:p>
    <w:p w14:paraId="4C2C0BB6" w14:textId="77777777" w:rsidR="00D92AF5" w:rsidRDefault="008E18FE" w:rsidP="000748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762C4">
        <w:rPr>
          <w:rFonts w:ascii="Times New Roman" w:eastAsia="Calibri" w:hAnsi="Times New Roman" w:cs="Times New Roman"/>
          <w:sz w:val="24"/>
          <w:szCs w:val="24"/>
        </w:rPr>
        <w:t xml:space="preserve">        </w:t>
      </w:r>
    </w:p>
    <w:p w14:paraId="759C6877" w14:textId="77777777" w:rsidR="00D92AF5" w:rsidRDefault="00D92AF5" w:rsidP="0007482B">
      <w:pPr>
        <w:spacing w:line="360" w:lineRule="auto"/>
        <w:rPr>
          <w:rFonts w:ascii="Times New Roman" w:eastAsia="Calibri" w:hAnsi="Times New Roman" w:cs="Times New Roman"/>
          <w:sz w:val="24"/>
          <w:szCs w:val="24"/>
        </w:rPr>
      </w:pPr>
    </w:p>
    <w:p w14:paraId="1D5688EC" w14:textId="740F517B" w:rsidR="008E18FE" w:rsidRPr="00514916" w:rsidRDefault="00D92AF5" w:rsidP="0007482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004E2187" w:rsidRPr="00514916">
        <w:rPr>
          <w:rFonts w:ascii="Times New Roman" w:eastAsia="Calibri" w:hAnsi="Times New Roman" w:cs="Times New Roman"/>
          <w:sz w:val="24"/>
          <w:szCs w:val="24"/>
        </w:rPr>
        <w:t xml:space="preserve">Brother </w:t>
      </w:r>
      <w:proofErr w:type="spellStart"/>
      <w:r w:rsidR="004E2187" w:rsidRPr="00514916">
        <w:rPr>
          <w:rFonts w:ascii="Times New Roman" w:eastAsia="Calibri" w:hAnsi="Times New Roman" w:cs="Times New Roman"/>
          <w:sz w:val="24"/>
          <w:szCs w:val="24"/>
        </w:rPr>
        <w:t>Dolcino</w:t>
      </w:r>
      <w:proofErr w:type="spellEnd"/>
      <w:r w:rsidR="004E2187" w:rsidRPr="00514916">
        <w:rPr>
          <w:rFonts w:ascii="Times New Roman" w:eastAsia="Calibri" w:hAnsi="Times New Roman" w:cs="Times New Roman"/>
          <w:sz w:val="24"/>
          <w:szCs w:val="24"/>
        </w:rPr>
        <w:t xml:space="preserve"> (</w:t>
      </w:r>
      <w:proofErr w:type="spellStart"/>
      <w:r w:rsidR="004E2187" w:rsidRPr="00514916">
        <w:rPr>
          <w:rFonts w:ascii="Times New Roman" w:eastAsia="Calibri" w:hAnsi="Times New Roman" w:cs="Times New Roman"/>
          <w:sz w:val="24"/>
          <w:szCs w:val="24"/>
        </w:rPr>
        <w:t>d.1307</w:t>
      </w:r>
      <w:proofErr w:type="spellEnd"/>
      <w:r w:rsidR="004E2187" w:rsidRPr="00514916">
        <w:rPr>
          <w:rFonts w:ascii="Times New Roman" w:eastAsia="Calibri" w:hAnsi="Times New Roman" w:cs="Times New Roman"/>
          <w:sz w:val="24"/>
          <w:szCs w:val="24"/>
        </w:rPr>
        <w:t>)</w:t>
      </w:r>
    </w:p>
    <w:p w14:paraId="7F516131" w14:textId="74B90E21" w:rsidR="001071F0" w:rsidRDefault="008E18FE"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C762C4" w:rsidRPr="00514916">
        <w:rPr>
          <w:rFonts w:ascii="Times New Roman" w:eastAsia="Calibri" w:hAnsi="Times New Roman" w:cs="Times New Roman"/>
          <w:bCs/>
          <w:sz w:val="24"/>
          <w:szCs w:val="24"/>
        </w:rPr>
        <w:t xml:space="preserve">Brother </w:t>
      </w:r>
      <w:proofErr w:type="spellStart"/>
      <w:r w:rsidR="00C762C4" w:rsidRPr="00514916">
        <w:rPr>
          <w:rFonts w:ascii="Times New Roman" w:eastAsia="Calibri" w:hAnsi="Times New Roman" w:cs="Times New Roman"/>
          <w:bCs/>
          <w:sz w:val="24"/>
          <w:szCs w:val="24"/>
        </w:rPr>
        <w:t>Dolcino</w:t>
      </w:r>
      <w:proofErr w:type="spellEnd"/>
      <w:r w:rsidR="004E2187" w:rsidRPr="00BB67F2">
        <w:rPr>
          <w:rFonts w:ascii="Times New Roman" w:eastAsia="Calibri" w:hAnsi="Times New Roman" w:cs="Times New Roman"/>
          <w:b/>
          <w:sz w:val="24"/>
          <w:szCs w:val="24"/>
        </w:rPr>
        <w:t xml:space="preserve"> </w:t>
      </w:r>
      <w:r w:rsidR="008E0BF4" w:rsidRPr="008E0BF4">
        <w:rPr>
          <w:rFonts w:ascii="Times New Roman" w:eastAsia="Calibri" w:hAnsi="Times New Roman" w:cs="Times New Roman"/>
          <w:sz w:val="24"/>
          <w:szCs w:val="24"/>
        </w:rPr>
        <w:t xml:space="preserve">was </w:t>
      </w:r>
      <w:r w:rsidR="00AA606E">
        <w:rPr>
          <w:rFonts w:ascii="Times New Roman" w:eastAsia="Calibri" w:hAnsi="Times New Roman" w:cs="Times New Roman"/>
          <w:sz w:val="24"/>
          <w:szCs w:val="24"/>
        </w:rPr>
        <w:t>part</w:t>
      </w:r>
      <w:r w:rsidR="004E2187" w:rsidRPr="004E2187">
        <w:rPr>
          <w:rFonts w:ascii="Times New Roman" w:eastAsia="Calibri" w:hAnsi="Times New Roman" w:cs="Times New Roman"/>
          <w:sz w:val="24"/>
          <w:szCs w:val="24"/>
        </w:rPr>
        <w:t xml:space="preserve"> of</w:t>
      </w:r>
      <w:r w:rsidR="006D7E96">
        <w:rPr>
          <w:rFonts w:ascii="Times New Roman" w:eastAsia="Calibri" w:hAnsi="Times New Roman" w:cs="Times New Roman"/>
          <w:sz w:val="24"/>
          <w:szCs w:val="24"/>
        </w:rPr>
        <w:t xml:space="preserve"> the Apostolic Brethren</w:t>
      </w:r>
      <w:r w:rsidR="009C6BC9">
        <w:rPr>
          <w:rFonts w:ascii="Times New Roman" w:eastAsia="Calibri" w:hAnsi="Times New Roman" w:cs="Times New Roman"/>
          <w:sz w:val="24"/>
          <w:szCs w:val="24"/>
        </w:rPr>
        <w:t>,</w:t>
      </w:r>
      <w:r w:rsidR="00AA606E">
        <w:rPr>
          <w:rFonts w:ascii="Times New Roman" w:eastAsia="Calibri" w:hAnsi="Times New Roman" w:cs="Times New Roman"/>
          <w:sz w:val="24"/>
          <w:szCs w:val="24"/>
        </w:rPr>
        <w:t xml:space="preserve"> a</w:t>
      </w:r>
      <w:r w:rsidR="00A0060A">
        <w:rPr>
          <w:rFonts w:ascii="Times New Roman" w:eastAsia="Calibri" w:hAnsi="Times New Roman" w:cs="Times New Roman"/>
          <w:sz w:val="24"/>
          <w:szCs w:val="24"/>
        </w:rPr>
        <w:t xml:space="preserve"> 14</w:t>
      </w:r>
      <w:r w:rsidR="00A0060A" w:rsidRPr="00514916">
        <w:rPr>
          <w:rFonts w:ascii="Times New Roman" w:eastAsia="Calibri" w:hAnsi="Times New Roman" w:cs="Times New Roman"/>
          <w:sz w:val="24"/>
          <w:szCs w:val="24"/>
          <w:vertAlign w:val="superscript"/>
        </w:rPr>
        <w:t>th</w:t>
      </w:r>
      <w:r w:rsidR="00A0060A">
        <w:rPr>
          <w:rFonts w:ascii="Times New Roman" w:eastAsia="Calibri" w:hAnsi="Times New Roman" w:cs="Times New Roman"/>
          <w:sz w:val="24"/>
          <w:szCs w:val="24"/>
        </w:rPr>
        <w:t xml:space="preserve"> century</w:t>
      </w:r>
      <w:r w:rsidR="0034237A">
        <w:rPr>
          <w:rFonts w:ascii="Times New Roman" w:eastAsia="Calibri" w:hAnsi="Times New Roman" w:cs="Times New Roman"/>
          <w:sz w:val="24"/>
          <w:szCs w:val="24"/>
        </w:rPr>
        <w:t xml:space="preserve"> religious</w:t>
      </w:r>
      <w:r w:rsidR="00AA606E">
        <w:rPr>
          <w:rFonts w:ascii="Times New Roman" w:eastAsia="Calibri" w:hAnsi="Times New Roman" w:cs="Times New Roman"/>
          <w:sz w:val="24"/>
          <w:szCs w:val="24"/>
        </w:rPr>
        <w:t xml:space="preserve"> group influenced by St. Francis</w:t>
      </w:r>
      <w:r w:rsidR="0076436D">
        <w:rPr>
          <w:rFonts w:ascii="Times New Roman" w:eastAsia="Calibri" w:hAnsi="Times New Roman" w:cs="Times New Roman"/>
          <w:sz w:val="24"/>
          <w:szCs w:val="24"/>
        </w:rPr>
        <w:t xml:space="preserve"> yet </w:t>
      </w:r>
      <w:r w:rsidR="00AA606E">
        <w:rPr>
          <w:rFonts w:ascii="Times New Roman" w:eastAsia="Calibri" w:hAnsi="Times New Roman" w:cs="Times New Roman"/>
          <w:sz w:val="24"/>
          <w:szCs w:val="24"/>
        </w:rPr>
        <w:t>rejected as members in the order</w:t>
      </w:r>
      <w:r w:rsidR="006D7E96">
        <w:rPr>
          <w:rFonts w:ascii="Times New Roman" w:eastAsia="Calibri" w:hAnsi="Times New Roman" w:cs="Times New Roman"/>
          <w:sz w:val="24"/>
          <w:szCs w:val="24"/>
        </w:rPr>
        <w:t xml:space="preserve">. </w:t>
      </w:r>
      <w:r w:rsidR="00AA606E">
        <w:rPr>
          <w:rFonts w:ascii="Times New Roman" w:eastAsia="Calibri" w:hAnsi="Times New Roman" w:cs="Times New Roman"/>
          <w:sz w:val="24"/>
          <w:szCs w:val="24"/>
        </w:rPr>
        <w:t>The</w:t>
      </w:r>
      <w:r w:rsidR="001071F0">
        <w:rPr>
          <w:rFonts w:ascii="Times New Roman" w:eastAsia="Calibri" w:hAnsi="Times New Roman" w:cs="Times New Roman"/>
          <w:sz w:val="24"/>
          <w:szCs w:val="24"/>
        </w:rPr>
        <w:t xml:space="preserve"> group</w:t>
      </w:r>
      <w:r w:rsidR="00AA606E">
        <w:rPr>
          <w:rFonts w:ascii="Times New Roman" w:eastAsia="Calibri" w:hAnsi="Times New Roman" w:cs="Times New Roman"/>
          <w:sz w:val="24"/>
          <w:szCs w:val="24"/>
        </w:rPr>
        <w:t xml:space="preserve"> then started their own</w:t>
      </w:r>
      <w:r w:rsidR="009C6BC9">
        <w:rPr>
          <w:rFonts w:ascii="Times New Roman" w:eastAsia="Calibri" w:hAnsi="Times New Roman" w:cs="Times New Roman"/>
          <w:sz w:val="24"/>
          <w:szCs w:val="24"/>
        </w:rPr>
        <w:t xml:space="preserve"> unapproved</w:t>
      </w:r>
      <w:r w:rsidR="00AA606E">
        <w:rPr>
          <w:rFonts w:ascii="Times New Roman" w:eastAsia="Calibri" w:hAnsi="Times New Roman" w:cs="Times New Roman"/>
          <w:sz w:val="24"/>
          <w:szCs w:val="24"/>
        </w:rPr>
        <w:t xml:space="preserve"> order, </w:t>
      </w:r>
      <w:r w:rsidR="00DE6EA0">
        <w:rPr>
          <w:rFonts w:ascii="Times New Roman" w:eastAsia="Calibri" w:hAnsi="Times New Roman" w:cs="Times New Roman"/>
          <w:sz w:val="24"/>
          <w:szCs w:val="24"/>
        </w:rPr>
        <w:t>which</w:t>
      </w:r>
      <w:r w:rsidR="009C6BC9">
        <w:rPr>
          <w:rFonts w:ascii="Times New Roman" w:eastAsia="Calibri" w:hAnsi="Times New Roman" w:cs="Times New Roman"/>
          <w:sz w:val="24"/>
          <w:szCs w:val="24"/>
        </w:rPr>
        <w:t xml:space="preserve"> led to </w:t>
      </w:r>
      <w:r w:rsidR="00517069">
        <w:rPr>
          <w:rFonts w:ascii="Times New Roman" w:eastAsia="Calibri" w:hAnsi="Times New Roman" w:cs="Times New Roman"/>
          <w:sz w:val="24"/>
          <w:szCs w:val="24"/>
        </w:rPr>
        <w:t>Tome initiating</w:t>
      </w:r>
      <w:r w:rsidR="00AA606E">
        <w:rPr>
          <w:rFonts w:ascii="Times New Roman" w:eastAsia="Calibri" w:hAnsi="Times New Roman" w:cs="Times New Roman"/>
          <w:sz w:val="24"/>
          <w:szCs w:val="24"/>
        </w:rPr>
        <w:t xml:space="preserve"> an inquisition was</w:t>
      </w:r>
      <w:r w:rsidR="0007482B">
        <w:rPr>
          <w:rFonts w:ascii="Times New Roman" w:eastAsia="Calibri" w:hAnsi="Times New Roman" w:cs="Times New Roman"/>
          <w:sz w:val="24"/>
          <w:szCs w:val="24"/>
        </w:rPr>
        <w:t xml:space="preserve"> </w:t>
      </w:r>
      <w:r w:rsidR="00AA606E">
        <w:rPr>
          <w:rFonts w:ascii="Times New Roman" w:eastAsia="Calibri" w:hAnsi="Times New Roman" w:cs="Times New Roman"/>
          <w:sz w:val="24"/>
          <w:szCs w:val="24"/>
        </w:rPr>
        <w:t>against them. T</w:t>
      </w:r>
      <w:r w:rsidR="008E0BF4">
        <w:rPr>
          <w:rFonts w:ascii="Times New Roman" w:eastAsia="Calibri" w:hAnsi="Times New Roman" w:cs="Times New Roman"/>
          <w:sz w:val="24"/>
          <w:szCs w:val="24"/>
        </w:rPr>
        <w:t>he</w:t>
      </w:r>
      <w:r w:rsidR="00517069">
        <w:rPr>
          <w:rFonts w:ascii="Times New Roman" w:eastAsia="Calibri" w:hAnsi="Times New Roman" w:cs="Times New Roman"/>
          <w:sz w:val="24"/>
          <w:szCs w:val="24"/>
        </w:rPr>
        <w:t xml:space="preserve"> group’s</w:t>
      </w:r>
      <w:r w:rsidR="008E0BF4">
        <w:rPr>
          <w:rFonts w:ascii="Times New Roman" w:eastAsia="Calibri" w:hAnsi="Times New Roman" w:cs="Times New Roman"/>
          <w:sz w:val="24"/>
          <w:szCs w:val="24"/>
        </w:rPr>
        <w:t xml:space="preserve"> founder Gerhard </w:t>
      </w:r>
      <w:proofErr w:type="spellStart"/>
      <w:r w:rsidR="008E0BF4">
        <w:rPr>
          <w:rFonts w:ascii="Times New Roman" w:eastAsia="Calibri" w:hAnsi="Times New Roman" w:cs="Times New Roman"/>
          <w:sz w:val="24"/>
          <w:szCs w:val="24"/>
        </w:rPr>
        <w:t>Segarelli</w:t>
      </w:r>
      <w:proofErr w:type="spellEnd"/>
      <w:r w:rsidR="008E0BF4">
        <w:rPr>
          <w:rFonts w:ascii="Times New Roman" w:eastAsia="Calibri" w:hAnsi="Times New Roman" w:cs="Times New Roman"/>
          <w:sz w:val="24"/>
          <w:szCs w:val="24"/>
        </w:rPr>
        <w:t xml:space="preserve"> was executed by orders of the Roman Church</w:t>
      </w:r>
      <w:r w:rsidR="00C70E4A">
        <w:rPr>
          <w:rFonts w:ascii="Times New Roman" w:eastAsia="Calibri" w:hAnsi="Times New Roman" w:cs="Times New Roman"/>
          <w:sz w:val="24"/>
          <w:szCs w:val="24"/>
        </w:rPr>
        <w:t xml:space="preserve"> resulting in </w:t>
      </w:r>
      <w:proofErr w:type="spellStart"/>
      <w:r w:rsidR="008E0BF4">
        <w:rPr>
          <w:rFonts w:ascii="Times New Roman" w:eastAsia="Calibri" w:hAnsi="Times New Roman" w:cs="Times New Roman"/>
          <w:sz w:val="24"/>
          <w:szCs w:val="24"/>
        </w:rPr>
        <w:t>Dolcino</w:t>
      </w:r>
      <w:proofErr w:type="spellEnd"/>
      <w:r w:rsidR="004C6F66">
        <w:rPr>
          <w:rFonts w:ascii="Times New Roman" w:eastAsia="Calibri" w:hAnsi="Times New Roman" w:cs="Times New Roman"/>
          <w:sz w:val="24"/>
          <w:szCs w:val="24"/>
        </w:rPr>
        <w:t xml:space="preserve"> </w:t>
      </w:r>
      <w:r w:rsidR="004C6F66">
        <w:rPr>
          <w:rFonts w:ascii="Times New Roman" w:eastAsia="Calibri" w:hAnsi="Times New Roman" w:cs="Times New Roman"/>
          <w:sz w:val="24"/>
          <w:szCs w:val="24"/>
        </w:rPr>
        <w:lastRenderedPageBreak/>
        <w:t>becoming</w:t>
      </w:r>
      <w:r w:rsidR="00C70E4A">
        <w:rPr>
          <w:rFonts w:ascii="Times New Roman" w:eastAsia="Calibri" w:hAnsi="Times New Roman" w:cs="Times New Roman"/>
          <w:sz w:val="24"/>
          <w:szCs w:val="24"/>
        </w:rPr>
        <w:t xml:space="preserve"> the Brethren’s new </w:t>
      </w:r>
      <w:r w:rsidR="001400BA">
        <w:rPr>
          <w:rFonts w:ascii="Times New Roman" w:eastAsia="Calibri" w:hAnsi="Times New Roman" w:cs="Times New Roman"/>
          <w:sz w:val="24"/>
          <w:szCs w:val="24"/>
        </w:rPr>
        <w:t xml:space="preserve">leader. Under Brother </w:t>
      </w:r>
      <w:proofErr w:type="spellStart"/>
      <w:r w:rsidR="001400BA">
        <w:rPr>
          <w:rFonts w:ascii="Times New Roman" w:eastAsia="Calibri" w:hAnsi="Times New Roman" w:cs="Times New Roman"/>
          <w:sz w:val="24"/>
          <w:szCs w:val="24"/>
        </w:rPr>
        <w:t>Dolcino’s</w:t>
      </w:r>
      <w:proofErr w:type="spellEnd"/>
      <w:r w:rsidR="001400BA">
        <w:rPr>
          <w:rFonts w:ascii="Times New Roman" w:eastAsia="Calibri" w:hAnsi="Times New Roman" w:cs="Times New Roman"/>
          <w:sz w:val="24"/>
          <w:szCs w:val="24"/>
        </w:rPr>
        <w:t xml:space="preserve"> leadership, the group</w:t>
      </w:r>
      <w:r w:rsidR="004C6F66">
        <w:rPr>
          <w:rFonts w:ascii="Times New Roman" w:eastAsia="Calibri" w:hAnsi="Times New Roman" w:cs="Times New Roman"/>
          <w:sz w:val="24"/>
          <w:szCs w:val="24"/>
        </w:rPr>
        <w:t xml:space="preserve"> </w:t>
      </w:r>
      <w:r w:rsidR="00AA606E">
        <w:rPr>
          <w:rFonts w:ascii="Times New Roman" w:eastAsia="Calibri" w:hAnsi="Times New Roman" w:cs="Times New Roman"/>
          <w:sz w:val="24"/>
          <w:szCs w:val="24"/>
        </w:rPr>
        <w:t xml:space="preserve">became more </w:t>
      </w:r>
      <w:r w:rsidR="006C6860">
        <w:rPr>
          <w:rFonts w:ascii="Times New Roman" w:eastAsia="Calibri" w:hAnsi="Times New Roman" w:cs="Times New Roman"/>
          <w:sz w:val="24"/>
          <w:szCs w:val="24"/>
        </w:rPr>
        <w:t>hostile to Roman Catholic politics</w:t>
      </w:r>
      <w:r w:rsidR="00AA606E">
        <w:rPr>
          <w:rFonts w:ascii="Times New Roman" w:eastAsia="Calibri" w:hAnsi="Times New Roman" w:cs="Times New Roman"/>
          <w:sz w:val="24"/>
          <w:szCs w:val="24"/>
        </w:rPr>
        <w:t xml:space="preserve"> and </w:t>
      </w:r>
      <w:r w:rsidR="008A5FA4">
        <w:rPr>
          <w:rFonts w:ascii="Times New Roman" w:eastAsia="Calibri" w:hAnsi="Times New Roman" w:cs="Times New Roman"/>
          <w:sz w:val="24"/>
          <w:szCs w:val="24"/>
        </w:rPr>
        <w:t>began violently expropriating land for</w:t>
      </w:r>
      <w:r w:rsidR="00AA606E">
        <w:rPr>
          <w:rFonts w:ascii="Times New Roman" w:eastAsia="Calibri" w:hAnsi="Times New Roman" w:cs="Times New Roman"/>
          <w:sz w:val="24"/>
          <w:szCs w:val="24"/>
        </w:rPr>
        <w:t xml:space="preserve"> distribution</w:t>
      </w:r>
      <w:r w:rsidR="008A5FA4">
        <w:rPr>
          <w:rFonts w:ascii="Times New Roman" w:eastAsia="Calibri" w:hAnsi="Times New Roman" w:cs="Times New Roman"/>
          <w:sz w:val="24"/>
          <w:szCs w:val="24"/>
        </w:rPr>
        <w:t xml:space="preserve"> t</w:t>
      </w:r>
      <w:r w:rsidR="00AA606E">
        <w:rPr>
          <w:rFonts w:ascii="Times New Roman" w:eastAsia="Calibri" w:hAnsi="Times New Roman" w:cs="Times New Roman"/>
          <w:sz w:val="24"/>
          <w:szCs w:val="24"/>
        </w:rPr>
        <w:t>o</w:t>
      </w:r>
      <w:r w:rsidR="008A5FA4">
        <w:rPr>
          <w:rFonts w:ascii="Times New Roman" w:eastAsia="Calibri" w:hAnsi="Times New Roman" w:cs="Times New Roman"/>
          <w:sz w:val="24"/>
          <w:szCs w:val="24"/>
        </w:rPr>
        <w:t xml:space="preserve"> </w:t>
      </w:r>
      <w:r w:rsidR="00AA606E">
        <w:rPr>
          <w:rFonts w:ascii="Times New Roman" w:eastAsia="Calibri" w:hAnsi="Times New Roman" w:cs="Times New Roman"/>
          <w:sz w:val="24"/>
          <w:szCs w:val="24"/>
        </w:rPr>
        <w:t>the</w:t>
      </w:r>
      <w:r w:rsidR="00ED7754">
        <w:rPr>
          <w:rFonts w:ascii="Times New Roman" w:eastAsia="Calibri" w:hAnsi="Times New Roman" w:cs="Times New Roman"/>
          <w:sz w:val="24"/>
          <w:szCs w:val="24"/>
        </w:rPr>
        <w:t xml:space="preserve"> local</w:t>
      </w:r>
      <w:r w:rsidR="00AA606E">
        <w:rPr>
          <w:rFonts w:ascii="Times New Roman" w:eastAsia="Calibri" w:hAnsi="Times New Roman" w:cs="Times New Roman"/>
          <w:sz w:val="24"/>
          <w:szCs w:val="24"/>
        </w:rPr>
        <w:t xml:space="preserve"> </w:t>
      </w:r>
      <w:r w:rsidR="008A5FA4">
        <w:rPr>
          <w:rFonts w:ascii="Times New Roman" w:eastAsia="Calibri" w:hAnsi="Times New Roman" w:cs="Times New Roman"/>
          <w:sz w:val="24"/>
          <w:szCs w:val="24"/>
        </w:rPr>
        <w:t>peasants. Wh</w:t>
      </w:r>
      <w:r w:rsidR="00AA606E">
        <w:rPr>
          <w:rFonts w:ascii="Times New Roman" w:eastAsia="Calibri" w:hAnsi="Times New Roman" w:cs="Times New Roman"/>
          <w:sz w:val="24"/>
          <w:szCs w:val="24"/>
        </w:rPr>
        <w:t xml:space="preserve">en </w:t>
      </w:r>
      <w:r w:rsidR="0000275B">
        <w:rPr>
          <w:rFonts w:ascii="Times New Roman" w:eastAsia="Calibri" w:hAnsi="Times New Roman" w:cs="Times New Roman"/>
          <w:sz w:val="24"/>
          <w:szCs w:val="24"/>
        </w:rPr>
        <w:t xml:space="preserve">Catholic </w:t>
      </w:r>
      <w:r w:rsidR="00AA606E">
        <w:rPr>
          <w:rFonts w:ascii="Times New Roman" w:eastAsia="Calibri" w:hAnsi="Times New Roman" w:cs="Times New Roman"/>
          <w:sz w:val="24"/>
          <w:szCs w:val="24"/>
        </w:rPr>
        <w:t xml:space="preserve">troops </w:t>
      </w:r>
      <w:r w:rsidR="00B140D9">
        <w:rPr>
          <w:rFonts w:ascii="Times New Roman" w:eastAsia="Calibri" w:hAnsi="Times New Roman" w:cs="Times New Roman"/>
          <w:sz w:val="24"/>
          <w:szCs w:val="24"/>
        </w:rPr>
        <w:t xml:space="preserve">tried </w:t>
      </w:r>
      <w:r w:rsidR="00AA606E">
        <w:rPr>
          <w:rFonts w:ascii="Times New Roman" w:eastAsia="Calibri" w:hAnsi="Times New Roman" w:cs="Times New Roman"/>
          <w:sz w:val="24"/>
          <w:szCs w:val="24"/>
        </w:rPr>
        <w:t>to stop them</w:t>
      </w:r>
      <w:r w:rsidR="008A5FA4">
        <w:rPr>
          <w:rFonts w:ascii="Times New Roman" w:eastAsia="Calibri" w:hAnsi="Times New Roman" w:cs="Times New Roman"/>
          <w:sz w:val="24"/>
          <w:szCs w:val="24"/>
        </w:rPr>
        <w:t xml:space="preserve">, the Brethren took up arms </w:t>
      </w:r>
      <w:r w:rsidR="006432D6">
        <w:rPr>
          <w:rFonts w:ascii="Times New Roman" w:eastAsia="Calibri" w:hAnsi="Times New Roman" w:cs="Times New Roman"/>
          <w:sz w:val="24"/>
          <w:szCs w:val="24"/>
        </w:rPr>
        <w:t>causing</w:t>
      </w:r>
      <w:r w:rsidR="008A5FA4">
        <w:rPr>
          <w:rFonts w:ascii="Times New Roman" w:eastAsia="Calibri" w:hAnsi="Times New Roman" w:cs="Times New Roman"/>
          <w:sz w:val="24"/>
          <w:szCs w:val="24"/>
        </w:rPr>
        <w:t xml:space="preserve"> </w:t>
      </w:r>
      <w:r w:rsidR="00A66E0F">
        <w:rPr>
          <w:rFonts w:ascii="Times New Roman" w:eastAsia="Calibri" w:hAnsi="Times New Roman" w:cs="Times New Roman"/>
          <w:sz w:val="24"/>
          <w:szCs w:val="24"/>
        </w:rPr>
        <w:t xml:space="preserve">the pope </w:t>
      </w:r>
      <w:r w:rsidR="006432D6">
        <w:rPr>
          <w:rFonts w:ascii="Times New Roman" w:eastAsia="Calibri" w:hAnsi="Times New Roman" w:cs="Times New Roman"/>
          <w:sz w:val="24"/>
          <w:szCs w:val="24"/>
        </w:rPr>
        <w:t>to fund</w:t>
      </w:r>
      <w:r w:rsidR="00A66E0F">
        <w:rPr>
          <w:rFonts w:ascii="Times New Roman" w:eastAsia="Calibri" w:hAnsi="Times New Roman" w:cs="Times New Roman"/>
          <w:sz w:val="24"/>
          <w:szCs w:val="24"/>
        </w:rPr>
        <w:t xml:space="preserve"> a crusade against them </w:t>
      </w:r>
      <w:r w:rsidR="005F76A2">
        <w:rPr>
          <w:rFonts w:ascii="Times New Roman" w:eastAsia="Calibri" w:hAnsi="Times New Roman" w:cs="Times New Roman"/>
          <w:sz w:val="24"/>
          <w:szCs w:val="24"/>
        </w:rPr>
        <w:t xml:space="preserve">which </w:t>
      </w:r>
      <w:r w:rsidR="00EE4473">
        <w:rPr>
          <w:rFonts w:ascii="Times New Roman" w:eastAsia="Calibri" w:hAnsi="Times New Roman" w:cs="Times New Roman"/>
          <w:sz w:val="24"/>
          <w:szCs w:val="24"/>
        </w:rPr>
        <w:t>e</w:t>
      </w:r>
      <w:r w:rsidR="009C5EDD">
        <w:rPr>
          <w:rFonts w:ascii="Times New Roman" w:eastAsia="Calibri" w:hAnsi="Times New Roman" w:cs="Times New Roman"/>
          <w:sz w:val="24"/>
          <w:szCs w:val="24"/>
        </w:rPr>
        <w:t xml:space="preserve">nded in </w:t>
      </w:r>
      <w:r w:rsidR="006432D6">
        <w:rPr>
          <w:rFonts w:ascii="Times New Roman" w:eastAsia="Calibri" w:hAnsi="Times New Roman" w:cs="Times New Roman"/>
          <w:sz w:val="24"/>
          <w:szCs w:val="24"/>
        </w:rPr>
        <w:t>their wholesale slaught</w:t>
      </w:r>
      <w:r w:rsidR="001E5F26">
        <w:rPr>
          <w:rFonts w:ascii="Times New Roman" w:eastAsia="Calibri" w:hAnsi="Times New Roman" w:cs="Times New Roman"/>
          <w:sz w:val="24"/>
          <w:szCs w:val="24"/>
        </w:rPr>
        <w:t>er</w:t>
      </w:r>
      <w:r w:rsidR="00A66E0F">
        <w:rPr>
          <w:rFonts w:ascii="Times New Roman" w:eastAsia="Calibri" w:hAnsi="Times New Roman" w:cs="Times New Roman"/>
          <w:sz w:val="24"/>
          <w:szCs w:val="24"/>
        </w:rPr>
        <w:t xml:space="preserve">. </w:t>
      </w:r>
    </w:p>
    <w:p w14:paraId="6AF93562" w14:textId="700A83EB" w:rsidR="004E2187" w:rsidRDefault="001071F0"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66E0F">
        <w:rPr>
          <w:rFonts w:ascii="Times New Roman" w:eastAsia="Calibri" w:hAnsi="Times New Roman" w:cs="Times New Roman"/>
          <w:sz w:val="24"/>
          <w:szCs w:val="24"/>
        </w:rPr>
        <w:t xml:space="preserve">Brother </w:t>
      </w:r>
      <w:proofErr w:type="spellStart"/>
      <w:r w:rsidR="00A66E0F">
        <w:rPr>
          <w:rFonts w:ascii="Times New Roman" w:eastAsia="Calibri" w:hAnsi="Times New Roman" w:cs="Times New Roman"/>
          <w:sz w:val="24"/>
          <w:szCs w:val="24"/>
        </w:rPr>
        <w:t>Dolcino</w:t>
      </w:r>
      <w:proofErr w:type="spellEnd"/>
      <w:r w:rsidR="00A66E0F">
        <w:rPr>
          <w:rFonts w:ascii="Times New Roman" w:eastAsia="Calibri" w:hAnsi="Times New Roman" w:cs="Times New Roman"/>
          <w:sz w:val="24"/>
          <w:szCs w:val="24"/>
        </w:rPr>
        <w:t xml:space="preserve"> </w:t>
      </w:r>
      <w:r w:rsidR="00434321">
        <w:rPr>
          <w:rFonts w:ascii="Times New Roman" w:eastAsia="Calibri" w:hAnsi="Times New Roman" w:cs="Times New Roman"/>
          <w:sz w:val="24"/>
          <w:szCs w:val="24"/>
        </w:rPr>
        <w:t>was himself</w:t>
      </w:r>
      <w:r w:rsidR="00CA2DF7">
        <w:rPr>
          <w:rFonts w:ascii="Times New Roman" w:eastAsia="Calibri" w:hAnsi="Times New Roman" w:cs="Times New Roman"/>
          <w:sz w:val="24"/>
          <w:szCs w:val="24"/>
        </w:rPr>
        <w:t xml:space="preserve"> </w:t>
      </w:r>
      <w:r w:rsidR="00A66E0F">
        <w:rPr>
          <w:rFonts w:ascii="Times New Roman" w:eastAsia="Calibri" w:hAnsi="Times New Roman" w:cs="Times New Roman"/>
          <w:sz w:val="24"/>
          <w:szCs w:val="24"/>
        </w:rPr>
        <w:t xml:space="preserve">captured and </w:t>
      </w:r>
      <w:r w:rsidR="0028364F">
        <w:rPr>
          <w:rFonts w:ascii="Times New Roman" w:eastAsia="Calibri" w:hAnsi="Times New Roman" w:cs="Times New Roman"/>
          <w:sz w:val="24"/>
          <w:szCs w:val="24"/>
        </w:rPr>
        <w:t>burnt at the stake</w:t>
      </w:r>
      <w:r w:rsidR="00A66E0F">
        <w:rPr>
          <w:rFonts w:ascii="Times New Roman" w:eastAsia="Calibri" w:hAnsi="Times New Roman" w:cs="Times New Roman"/>
          <w:sz w:val="24"/>
          <w:szCs w:val="24"/>
        </w:rPr>
        <w:t xml:space="preserve"> as a heretic</w:t>
      </w:r>
      <w:r w:rsidR="0007482B">
        <w:rPr>
          <w:rFonts w:ascii="Times New Roman" w:eastAsia="Calibri" w:hAnsi="Times New Roman" w:cs="Times New Roman"/>
          <w:sz w:val="24"/>
          <w:szCs w:val="24"/>
        </w:rPr>
        <w:t>.</w:t>
      </w:r>
      <w:r w:rsidR="001A523E">
        <w:rPr>
          <w:rFonts w:ascii="Times New Roman" w:eastAsia="Calibri" w:hAnsi="Times New Roman" w:cs="Times New Roman"/>
          <w:sz w:val="24"/>
          <w:szCs w:val="24"/>
        </w:rPr>
        <w:t xml:space="preserve"> </w:t>
      </w:r>
      <w:r w:rsidR="00B70CA2">
        <w:rPr>
          <w:rFonts w:ascii="Times New Roman" w:eastAsia="Calibri" w:hAnsi="Times New Roman" w:cs="Times New Roman"/>
          <w:sz w:val="24"/>
          <w:szCs w:val="24"/>
        </w:rPr>
        <w:t>Yet, b</w:t>
      </w:r>
      <w:r w:rsidR="001A523E">
        <w:rPr>
          <w:rFonts w:ascii="Times New Roman" w:eastAsia="Calibri" w:hAnsi="Times New Roman" w:cs="Times New Roman"/>
          <w:sz w:val="24"/>
          <w:szCs w:val="24"/>
        </w:rPr>
        <w:t xml:space="preserve">efore </w:t>
      </w:r>
      <w:r w:rsidR="00A66E0F">
        <w:rPr>
          <w:rFonts w:ascii="Times New Roman" w:eastAsia="Calibri" w:hAnsi="Times New Roman" w:cs="Times New Roman"/>
          <w:sz w:val="24"/>
          <w:szCs w:val="24"/>
        </w:rPr>
        <w:t>t</w:t>
      </w:r>
      <w:r w:rsidR="001A523E">
        <w:rPr>
          <w:rFonts w:ascii="Times New Roman" w:eastAsia="Calibri" w:hAnsi="Times New Roman" w:cs="Times New Roman"/>
          <w:sz w:val="24"/>
          <w:szCs w:val="24"/>
        </w:rPr>
        <w:t>heir</w:t>
      </w:r>
      <w:r w:rsidR="00A66E0F">
        <w:rPr>
          <w:rFonts w:ascii="Times New Roman" w:eastAsia="Calibri" w:hAnsi="Times New Roman" w:cs="Times New Roman"/>
          <w:sz w:val="24"/>
          <w:szCs w:val="24"/>
        </w:rPr>
        <w:t xml:space="preserve"> situation became</w:t>
      </w:r>
      <w:r w:rsidR="00D628CF">
        <w:rPr>
          <w:rFonts w:ascii="Times New Roman" w:eastAsia="Calibri" w:hAnsi="Times New Roman" w:cs="Times New Roman"/>
          <w:sz w:val="24"/>
          <w:szCs w:val="24"/>
        </w:rPr>
        <w:t xml:space="preserve"> as</w:t>
      </w:r>
      <w:r w:rsidR="00A66E0F">
        <w:rPr>
          <w:rFonts w:ascii="Times New Roman" w:eastAsia="Calibri" w:hAnsi="Times New Roman" w:cs="Times New Roman"/>
          <w:sz w:val="24"/>
          <w:szCs w:val="24"/>
        </w:rPr>
        <w:t xml:space="preserve"> precarious</w:t>
      </w:r>
      <w:r w:rsidR="001A523E">
        <w:rPr>
          <w:rFonts w:ascii="Times New Roman" w:eastAsia="Calibri" w:hAnsi="Times New Roman" w:cs="Times New Roman"/>
          <w:sz w:val="24"/>
          <w:szCs w:val="24"/>
        </w:rPr>
        <w:t xml:space="preserve"> a</w:t>
      </w:r>
      <w:r w:rsidR="00D628CF">
        <w:rPr>
          <w:rFonts w:ascii="Times New Roman" w:eastAsia="Calibri" w:hAnsi="Times New Roman" w:cs="Times New Roman"/>
          <w:sz w:val="24"/>
          <w:szCs w:val="24"/>
        </w:rPr>
        <w:t>s it did</w:t>
      </w:r>
      <w:r w:rsidR="004706AD">
        <w:rPr>
          <w:rFonts w:ascii="Times New Roman" w:eastAsia="Calibri" w:hAnsi="Times New Roman" w:cs="Times New Roman"/>
          <w:sz w:val="24"/>
          <w:szCs w:val="24"/>
        </w:rPr>
        <w:t>,</w:t>
      </w:r>
      <w:r w:rsidR="00D628CF">
        <w:rPr>
          <w:rFonts w:ascii="Times New Roman" w:eastAsia="Calibri" w:hAnsi="Times New Roman" w:cs="Times New Roman"/>
          <w:sz w:val="24"/>
          <w:szCs w:val="24"/>
        </w:rPr>
        <w:t xml:space="preserve"> </w:t>
      </w:r>
      <w:r w:rsidR="004706AD">
        <w:rPr>
          <w:rFonts w:ascii="Times New Roman" w:eastAsia="Calibri" w:hAnsi="Times New Roman" w:cs="Times New Roman"/>
          <w:sz w:val="24"/>
          <w:szCs w:val="24"/>
        </w:rPr>
        <w:t xml:space="preserve">ultimately </w:t>
      </w:r>
      <w:r w:rsidR="00D628CF">
        <w:rPr>
          <w:rFonts w:ascii="Times New Roman" w:eastAsia="Calibri" w:hAnsi="Times New Roman" w:cs="Times New Roman"/>
          <w:sz w:val="24"/>
          <w:szCs w:val="24"/>
        </w:rPr>
        <w:t xml:space="preserve">leading to their </w:t>
      </w:r>
      <w:r w:rsidR="00937BB7">
        <w:rPr>
          <w:rFonts w:ascii="Times New Roman" w:eastAsia="Calibri" w:hAnsi="Times New Roman" w:cs="Times New Roman"/>
          <w:sz w:val="24"/>
          <w:szCs w:val="24"/>
        </w:rPr>
        <w:t>destruction by the Catholic Church,</w:t>
      </w:r>
      <w:r w:rsidR="00AA606E">
        <w:rPr>
          <w:rFonts w:ascii="Times New Roman" w:eastAsia="Calibri" w:hAnsi="Times New Roman" w:cs="Times New Roman"/>
          <w:sz w:val="24"/>
          <w:szCs w:val="24"/>
        </w:rPr>
        <w:t xml:space="preserve"> B</w:t>
      </w:r>
      <w:r w:rsidR="0028364F">
        <w:rPr>
          <w:rFonts w:ascii="Times New Roman" w:eastAsia="Calibri" w:hAnsi="Times New Roman" w:cs="Times New Roman"/>
          <w:sz w:val="24"/>
          <w:szCs w:val="24"/>
        </w:rPr>
        <w:t xml:space="preserve">rother </w:t>
      </w:r>
      <w:proofErr w:type="spellStart"/>
      <w:r w:rsidR="00D15AB2">
        <w:rPr>
          <w:rFonts w:ascii="Times New Roman" w:eastAsia="Calibri" w:hAnsi="Times New Roman" w:cs="Times New Roman"/>
          <w:sz w:val="24"/>
          <w:szCs w:val="24"/>
        </w:rPr>
        <w:t>Dolcino</w:t>
      </w:r>
      <w:proofErr w:type="spellEnd"/>
      <w:r w:rsidR="00C77DC7">
        <w:rPr>
          <w:rFonts w:ascii="Times New Roman" w:eastAsia="Calibri" w:hAnsi="Times New Roman" w:cs="Times New Roman"/>
          <w:sz w:val="24"/>
          <w:szCs w:val="24"/>
        </w:rPr>
        <w:t xml:space="preserve"> believed he was leading </w:t>
      </w:r>
      <w:r w:rsidR="003777A9">
        <w:rPr>
          <w:rFonts w:ascii="Times New Roman" w:eastAsia="Calibri" w:hAnsi="Times New Roman" w:cs="Times New Roman"/>
          <w:sz w:val="24"/>
          <w:szCs w:val="24"/>
        </w:rPr>
        <w:t>a faithful</w:t>
      </w:r>
      <w:r w:rsidR="00C77DC7">
        <w:rPr>
          <w:rFonts w:ascii="Times New Roman" w:eastAsia="Calibri" w:hAnsi="Times New Roman" w:cs="Times New Roman"/>
          <w:sz w:val="24"/>
          <w:szCs w:val="24"/>
        </w:rPr>
        <w:t xml:space="preserve"> remnant before Christ’s return</w:t>
      </w:r>
      <w:r w:rsidR="003777A9">
        <w:rPr>
          <w:rFonts w:ascii="Times New Roman" w:eastAsia="Calibri" w:hAnsi="Times New Roman" w:cs="Times New Roman"/>
          <w:sz w:val="24"/>
          <w:szCs w:val="24"/>
        </w:rPr>
        <w:t xml:space="preserve"> and</w:t>
      </w:r>
      <w:r w:rsidR="00C77DC7">
        <w:rPr>
          <w:rFonts w:ascii="Times New Roman" w:eastAsia="Calibri" w:hAnsi="Times New Roman" w:cs="Times New Roman"/>
          <w:sz w:val="24"/>
          <w:szCs w:val="24"/>
        </w:rPr>
        <w:t xml:space="preserve"> </w:t>
      </w:r>
      <w:r w:rsidR="00E923D0">
        <w:rPr>
          <w:rFonts w:ascii="Times New Roman" w:eastAsia="Calibri" w:hAnsi="Times New Roman" w:cs="Times New Roman"/>
          <w:sz w:val="24"/>
          <w:szCs w:val="24"/>
        </w:rPr>
        <w:t xml:space="preserve">began </w:t>
      </w:r>
      <w:r w:rsidR="00DF6381">
        <w:rPr>
          <w:rFonts w:ascii="Times New Roman" w:eastAsia="Calibri" w:hAnsi="Times New Roman" w:cs="Times New Roman"/>
          <w:sz w:val="24"/>
          <w:szCs w:val="24"/>
        </w:rPr>
        <w:t>display</w:t>
      </w:r>
      <w:r w:rsidR="00E923D0">
        <w:rPr>
          <w:rFonts w:ascii="Times New Roman" w:eastAsia="Calibri" w:hAnsi="Times New Roman" w:cs="Times New Roman"/>
          <w:sz w:val="24"/>
          <w:szCs w:val="24"/>
        </w:rPr>
        <w:t>ing</w:t>
      </w:r>
      <w:r w:rsidR="00DF6381">
        <w:rPr>
          <w:rFonts w:ascii="Times New Roman" w:eastAsia="Calibri" w:hAnsi="Times New Roman" w:cs="Times New Roman"/>
          <w:sz w:val="24"/>
          <w:szCs w:val="24"/>
        </w:rPr>
        <w:t xml:space="preserve"> an </w:t>
      </w:r>
      <w:r w:rsidR="00AA606E">
        <w:rPr>
          <w:rFonts w:ascii="Times New Roman" w:eastAsia="Calibri" w:hAnsi="Times New Roman" w:cs="Times New Roman"/>
          <w:sz w:val="24"/>
          <w:szCs w:val="24"/>
        </w:rPr>
        <w:t>increasingly</w:t>
      </w:r>
      <w:r w:rsidR="00AD5252">
        <w:rPr>
          <w:rFonts w:ascii="Times New Roman" w:eastAsia="Calibri" w:hAnsi="Times New Roman" w:cs="Times New Roman"/>
          <w:sz w:val="24"/>
          <w:szCs w:val="24"/>
        </w:rPr>
        <w:t xml:space="preserve"> futuristic</w:t>
      </w:r>
      <w:r w:rsidR="00C86428">
        <w:rPr>
          <w:rFonts w:ascii="Times New Roman" w:eastAsia="Calibri" w:hAnsi="Times New Roman" w:cs="Times New Roman"/>
          <w:sz w:val="24"/>
          <w:szCs w:val="24"/>
        </w:rPr>
        <w:t xml:space="preserve"> </w:t>
      </w:r>
      <w:r w:rsidR="00497088">
        <w:rPr>
          <w:rFonts w:ascii="Times New Roman" w:eastAsia="Calibri" w:hAnsi="Times New Roman" w:cs="Times New Roman"/>
          <w:sz w:val="24"/>
          <w:szCs w:val="24"/>
        </w:rPr>
        <w:t>or apocalyptic</w:t>
      </w:r>
      <w:r w:rsidR="00C86428">
        <w:rPr>
          <w:rFonts w:ascii="Times New Roman" w:eastAsia="Calibri" w:hAnsi="Times New Roman" w:cs="Times New Roman"/>
          <w:sz w:val="24"/>
          <w:szCs w:val="24"/>
        </w:rPr>
        <w:t xml:space="preserve"> </w:t>
      </w:r>
      <w:r w:rsidR="00AD5252">
        <w:rPr>
          <w:rFonts w:ascii="Times New Roman" w:eastAsia="Calibri" w:hAnsi="Times New Roman" w:cs="Times New Roman"/>
          <w:sz w:val="24"/>
          <w:szCs w:val="24"/>
        </w:rPr>
        <w:t xml:space="preserve">understanding of </w:t>
      </w:r>
      <w:r w:rsidR="00C86428">
        <w:rPr>
          <w:rFonts w:ascii="Times New Roman" w:eastAsia="Calibri" w:hAnsi="Times New Roman" w:cs="Times New Roman"/>
          <w:sz w:val="24"/>
          <w:szCs w:val="24"/>
        </w:rPr>
        <w:t>the end times</w:t>
      </w:r>
      <w:r w:rsidR="00C77DC7">
        <w:rPr>
          <w:rFonts w:ascii="Times New Roman" w:eastAsia="Calibri" w:hAnsi="Times New Roman" w:cs="Times New Roman"/>
          <w:sz w:val="24"/>
          <w:szCs w:val="24"/>
        </w:rPr>
        <w:t>:</w:t>
      </w:r>
    </w:p>
    <w:p w14:paraId="25835CC6" w14:textId="6B1309F3" w:rsidR="006134A3" w:rsidRDefault="00A743C0" w:rsidP="000F750C">
      <w:pPr>
        <w:pStyle w:val="NormalWeb"/>
        <w:spacing w:before="72" w:beforeAutospacing="0" w:after="0" w:afterAutospacing="0" w:line="276" w:lineRule="auto"/>
        <w:ind w:left="288" w:right="720" w:hanging="288"/>
        <w:rPr>
          <w:rFonts w:eastAsia="+mn-ea"/>
          <w:color w:val="000000"/>
          <w:kern w:val="24"/>
          <w:sz w:val="22"/>
          <w:szCs w:val="22"/>
        </w:rPr>
      </w:pPr>
      <w:r>
        <w:rPr>
          <w:rFonts w:eastAsia="+mn-ea"/>
          <w:color w:val="000000"/>
          <w:kern w:val="24"/>
          <w:sz w:val="22"/>
          <w:szCs w:val="22"/>
        </w:rPr>
        <w:tab/>
      </w:r>
      <w:r w:rsidR="004706AD" w:rsidRPr="00514916">
        <w:rPr>
          <w:rFonts w:eastAsia="+mn-ea"/>
          <w:color w:val="000000"/>
          <w:kern w:val="24"/>
        </w:rPr>
        <w:t>T</w:t>
      </w:r>
      <w:r w:rsidR="004E2187" w:rsidRPr="00514916">
        <w:rPr>
          <w:rFonts w:eastAsia="+mn-ea"/>
          <w:color w:val="000000"/>
          <w:kern w:val="24"/>
        </w:rPr>
        <w:t xml:space="preserve">he Antichrist was coming into the world within the bounds of the said </w:t>
      </w:r>
      <w:r w:rsidR="004E2187" w:rsidRPr="00514916">
        <w:rPr>
          <w:rFonts w:eastAsia="+mn-ea"/>
          <w:bCs/>
          <w:color w:val="000000"/>
          <w:kern w:val="24"/>
        </w:rPr>
        <w:t xml:space="preserve">three and </w:t>
      </w:r>
      <w:r w:rsidR="00F532F9">
        <w:rPr>
          <w:rFonts w:eastAsia="+mn-ea"/>
          <w:bCs/>
          <w:color w:val="000000"/>
          <w:kern w:val="24"/>
        </w:rPr>
        <w:tab/>
      </w:r>
      <w:r w:rsidR="004E2187" w:rsidRPr="00514916">
        <w:rPr>
          <w:rFonts w:eastAsia="+mn-ea"/>
          <w:bCs/>
          <w:color w:val="000000"/>
          <w:kern w:val="24"/>
        </w:rPr>
        <w:t>a half years</w:t>
      </w:r>
      <w:r w:rsidR="004E2187" w:rsidRPr="00514916">
        <w:rPr>
          <w:rFonts w:eastAsia="+mn-ea"/>
          <w:color w:val="000000"/>
          <w:kern w:val="24"/>
        </w:rPr>
        <w:t>; and after he had come then</w:t>
      </w:r>
      <w:r w:rsidR="00C83A70" w:rsidRPr="00514916">
        <w:t xml:space="preserve"> </w:t>
      </w:r>
      <w:r w:rsidR="00D15AB2" w:rsidRPr="00514916">
        <w:rPr>
          <w:rFonts w:eastAsia="+mn-ea"/>
          <w:color w:val="000000"/>
          <w:kern w:val="24"/>
        </w:rPr>
        <w:t>he</w:t>
      </w:r>
      <w:r w:rsidR="004E2187" w:rsidRPr="00514916">
        <w:rPr>
          <w:rFonts w:eastAsia="+mn-ea"/>
          <w:color w:val="000000"/>
          <w:kern w:val="24"/>
        </w:rPr>
        <w:t xml:space="preserve"> and his followers would be </w:t>
      </w:r>
      <w:r w:rsidR="00F532F9">
        <w:rPr>
          <w:rFonts w:eastAsia="+mn-ea"/>
          <w:color w:val="000000"/>
          <w:kern w:val="24"/>
        </w:rPr>
        <w:tab/>
      </w:r>
      <w:r w:rsidR="004E2187" w:rsidRPr="00514916">
        <w:rPr>
          <w:rFonts w:eastAsia="+mn-ea"/>
          <w:bCs/>
          <w:color w:val="000000"/>
          <w:kern w:val="24"/>
        </w:rPr>
        <w:t>transferred into Paradise</w:t>
      </w:r>
      <w:r w:rsidR="004E2187" w:rsidRPr="00514916">
        <w:rPr>
          <w:rFonts w:eastAsia="+mn-ea"/>
          <w:color w:val="000000"/>
          <w:kern w:val="24"/>
        </w:rPr>
        <w:t xml:space="preserve">, in which are </w:t>
      </w:r>
      <w:r w:rsidR="004E2187" w:rsidRPr="00514916">
        <w:rPr>
          <w:rFonts w:eastAsia="+mn-ea"/>
          <w:bCs/>
          <w:color w:val="000000"/>
          <w:kern w:val="24"/>
        </w:rPr>
        <w:t>Enoch and Elijah</w:t>
      </w:r>
      <w:r w:rsidR="004E2187" w:rsidRPr="00514916">
        <w:rPr>
          <w:rFonts w:eastAsia="+mn-ea"/>
          <w:color w:val="000000"/>
          <w:kern w:val="24"/>
        </w:rPr>
        <w:t xml:space="preserve">. And in this </w:t>
      </w:r>
      <w:proofErr w:type="gramStart"/>
      <w:r w:rsidR="004E2187" w:rsidRPr="00514916">
        <w:rPr>
          <w:rFonts w:eastAsia="+mn-ea"/>
          <w:color w:val="000000"/>
          <w:kern w:val="24"/>
        </w:rPr>
        <w:t>way</w:t>
      </w:r>
      <w:proofErr w:type="gramEnd"/>
      <w:r w:rsidR="004E2187" w:rsidRPr="00514916">
        <w:rPr>
          <w:rFonts w:eastAsia="+mn-ea"/>
          <w:color w:val="000000"/>
          <w:kern w:val="24"/>
        </w:rPr>
        <w:t xml:space="preserve"> they will </w:t>
      </w:r>
      <w:r w:rsidR="00F532F9">
        <w:rPr>
          <w:rFonts w:eastAsia="+mn-ea"/>
          <w:color w:val="000000"/>
          <w:kern w:val="24"/>
        </w:rPr>
        <w:tab/>
      </w:r>
      <w:r w:rsidR="004E2187" w:rsidRPr="00514916">
        <w:rPr>
          <w:rFonts w:eastAsia="+mn-ea"/>
          <w:color w:val="000000"/>
          <w:kern w:val="24"/>
        </w:rPr>
        <w:t xml:space="preserve">be </w:t>
      </w:r>
      <w:r w:rsidR="004E2187" w:rsidRPr="00514916">
        <w:rPr>
          <w:rFonts w:eastAsia="+mn-ea"/>
          <w:bCs/>
          <w:color w:val="000000"/>
          <w:kern w:val="24"/>
        </w:rPr>
        <w:t>preserved unharmed from the persecution of Antichrist</w:t>
      </w:r>
      <w:r w:rsidR="004E2187" w:rsidRPr="00514916">
        <w:rPr>
          <w:rFonts w:eastAsia="+mn-ea"/>
          <w:color w:val="000000"/>
          <w:kern w:val="24"/>
        </w:rPr>
        <w:t xml:space="preserve">. And that Enoch </w:t>
      </w:r>
      <w:r w:rsidR="00F532F9">
        <w:rPr>
          <w:rFonts w:eastAsia="+mn-ea"/>
          <w:color w:val="000000"/>
          <w:kern w:val="24"/>
        </w:rPr>
        <w:tab/>
      </w:r>
      <w:r w:rsidR="004E2187" w:rsidRPr="00514916">
        <w:rPr>
          <w:rFonts w:eastAsia="+mn-ea"/>
          <w:color w:val="000000"/>
          <w:kern w:val="24"/>
        </w:rPr>
        <w:t xml:space="preserve">and Elijah themselves would descend on the </w:t>
      </w:r>
      <w:r w:rsidRPr="00514916">
        <w:rPr>
          <w:rFonts w:eastAsia="+mn-ea"/>
          <w:color w:val="000000"/>
          <w:kern w:val="24"/>
        </w:rPr>
        <w:tab/>
      </w:r>
      <w:r w:rsidR="004E2187" w:rsidRPr="00514916">
        <w:rPr>
          <w:rFonts w:eastAsia="+mn-ea"/>
          <w:color w:val="000000"/>
          <w:kern w:val="24"/>
        </w:rPr>
        <w:t xml:space="preserve">earth for the purpose of preaching </w:t>
      </w:r>
      <w:r w:rsidR="00F532F9" w:rsidRPr="006D47B7">
        <w:rPr>
          <w:rFonts w:eastAsia="+mn-ea"/>
          <w:color w:val="000000"/>
          <w:kern w:val="24"/>
        </w:rPr>
        <w:tab/>
      </w:r>
      <w:r w:rsidR="004E2187" w:rsidRPr="00514916">
        <w:rPr>
          <w:rFonts w:eastAsia="+mn-ea"/>
          <w:color w:val="000000"/>
          <w:kern w:val="24"/>
        </w:rPr>
        <w:t xml:space="preserve">[against] Antichrist. Then they would be killed…and Antichrist would reign for a </w:t>
      </w:r>
      <w:r w:rsidR="006D47B7" w:rsidRPr="00514916">
        <w:rPr>
          <w:rFonts w:eastAsia="+mn-ea"/>
          <w:color w:val="000000"/>
          <w:kern w:val="24"/>
        </w:rPr>
        <w:tab/>
      </w:r>
      <w:r w:rsidR="004E2187" w:rsidRPr="00514916">
        <w:rPr>
          <w:rFonts w:eastAsia="+mn-ea"/>
          <w:color w:val="000000"/>
          <w:kern w:val="24"/>
        </w:rPr>
        <w:t xml:space="preserve">long time. But when the Antichrist is dead, </w:t>
      </w:r>
      <w:proofErr w:type="spellStart"/>
      <w:r w:rsidR="004E2187" w:rsidRPr="00514916">
        <w:rPr>
          <w:rFonts w:eastAsia="+mn-ea"/>
          <w:color w:val="000000"/>
          <w:kern w:val="24"/>
        </w:rPr>
        <w:t>Dolcino</w:t>
      </w:r>
      <w:proofErr w:type="spellEnd"/>
      <w:r w:rsidR="004E2187" w:rsidRPr="00514916">
        <w:rPr>
          <w:rFonts w:eastAsia="+mn-ea"/>
          <w:color w:val="000000"/>
          <w:kern w:val="24"/>
        </w:rPr>
        <w:t xml:space="preserve">…and his preserved followers </w:t>
      </w:r>
      <w:r w:rsidR="006D47B7">
        <w:rPr>
          <w:rFonts w:eastAsia="+mn-ea"/>
          <w:color w:val="000000"/>
          <w:kern w:val="24"/>
        </w:rPr>
        <w:tab/>
      </w:r>
      <w:r w:rsidR="004E2187" w:rsidRPr="00514916">
        <w:rPr>
          <w:rFonts w:eastAsia="+mn-ea"/>
          <w:color w:val="000000"/>
          <w:kern w:val="24"/>
        </w:rPr>
        <w:t>will descend on the earth</w:t>
      </w:r>
      <w:r w:rsidR="00450784" w:rsidRPr="00514916">
        <w:rPr>
          <w:rFonts w:eastAsia="+mn-ea"/>
          <w:color w:val="000000"/>
          <w:kern w:val="24"/>
        </w:rPr>
        <w:t>.</w:t>
      </w:r>
      <w:r w:rsidR="0007482B" w:rsidRPr="00514916">
        <w:rPr>
          <w:rStyle w:val="FootnoteReference"/>
          <w:rFonts w:eastAsia="+mn-ea"/>
          <w:color w:val="000000"/>
          <w:kern w:val="24"/>
        </w:rPr>
        <w:footnoteReference w:id="62"/>
      </w:r>
      <w:r w:rsidR="00C83A70" w:rsidRPr="00450784">
        <w:rPr>
          <w:sz w:val="22"/>
          <w:szCs w:val="22"/>
        </w:rPr>
        <w:t xml:space="preserve">  </w:t>
      </w:r>
    </w:p>
    <w:p w14:paraId="57FCED32" w14:textId="0DE8D8E3" w:rsidR="004D317E" w:rsidRPr="007A3EA7" w:rsidRDefault="000F750C" w:rsidP="0007222A">
      <w:pPr>
        <w:pStyle w:val="NormalWeb"/>
        <w:spacing w:before="0" w:beforeAutospacing="0" w:after="0" w:afterAutospacing="0" w:line="480" w:lineRule="auto"/>
        <w:rPr>
          <w:rFonts w:eastAsia="+mn-ea"/>
          <w:iCs/>
          <w:color w:val="000000"/>
          <w:kern w:val="24"/>
        </w:rPr>
      </w:pPr>
      <w:r w:rsidRPr="00514916">
        <w:rPr>
          <w:rFonts w:eastAsia="+mn-ea"/>
          <w:color w:val="000000"/>
          <w:kern w:val="24"/>
        </w:rPr>
        <w:t xml:space="preserve">In addition to </w:t>
      </w:r>
      <w:r w:rsidR="007C1802" w:rsidRPr="00514916">
        <w:rPr>
          <w:rFonts w:eastAsia="+mn-ea"/>
          <w:color w:val="000000"/>
          <w:kern w:val="24"/>
        </w:rPr>
        <w:t xml:space="preserve">teaching a </w:t>
      </w:r>
      <w:r w:rsidR="00691B1B">
        <w:rPr>
          <w:rFonts w:eastAsia="+mn-ea"/>
          <w:color w:val="000000"/>
          <w:kern w:val="24"/>
        </w:rPr>
        <w:t>personal</w:t>
      </w:r>
      <w:r w:rsidR="007C1802" w:rsidRPr="00514916">
        <w:rPr>
          <w:rFonts w:eastAsia="+mn-ea"/>
          <w:color w:val="000000"/>
          <w:kern w:val="24"/>
        </w:rPr>
        <w:t xml:space="preserve"> Antichrist and rapture of the saints, </w:t>
      </w:r>
      <w:proofErr w:type="spellStart"/>
      <w:r w:rsidR="007C1802" w:rsidRPr="00514916">
        <w:rPr>
          <w:rFonts w:eastAsia="+mn-ea"/>
          <w:color w:val="000000"/>
          <w:kern w:val="24"/>
        </w:rPr>
        <w:t>Dolcino</w:t>
      </w:r>
      <w:proofErr w:type="spellEnd"/>
      <w:r w:rsidR="007C1802" w:rsidRPr="00514916">
        <w:rPr>
          <w:rFonts w:eastAsia="+mn-ea"/>
          <w:color w:val="000000"/>
          <w:kern w:val="24"/>
        </w:rPr>
        <w:t xml:space="preserve"> also</w:t>
      </w:r>
      <w:r w:rsidR="006134A3">
        <w:rPr>
          <w:rFonts w:eastAsia="+mn-ea"/>
          <w:color w:val="000000"/>
          <w:kern w:val="24"/>
        </w:rPr>
        <w:t xml:space="preserve"> </w:t>
      </w:r>
      <w:r w:rsidR="00417C93">
        <w:rPr>
          <w:rFonts w:eastAsia="+mn-ea"/>
          <w:color w:val="000000"/>
          <w:kern w:val="24"/>
        </w:rPr>
        <w:t>s</w:t>
      </w:r>
      <w:r w:rsidR="004D317E" w:rsidRPr="004D317E">
        <w:rPr>
          <w:rFonts w:eastAsia="+mn-ea"/>
          <w:color w:val="000000"/>
          <w:kern w:val="24"/>
        </w:rPr>
        <w:t>ketched</w:t>
      </w:r>
      <w:r w:rsidR="002075C4">
        <w:rPr>
          <w:rFonts w:eastAsia="+mn-ea"/>
          <w:color w:val="000000"/>
          <w:kern w:val="24"/>
        </w:rPr>
        <w:t xml:space="preserve"> </w:t>
      </w:r>
      <w:r w:rsidR="006134A3">
        <w:rPr>
          <w:rFonts w:eastAsia="+mn-ea"/>
          <w:color w:val="000000"/>
          <w:kern w:val="24"/>
        </w:rPr>
        <w:t xml:space="preserve">out an </w:t>
      </w:r>
      <w:r w:rsidR="004D317E" w:rsidRPr="004D317E">
        <w:rPr>
          <w:rFonts w:eastAsia="+mn-ea"/>
          <w:color w:val="000000"/>
          <w:kern w:val="24"/>
        </w:rPr>
        <w:t>histor</w:t>
      </w:r>
      <w:r w:rsidR="006134A3">
        <w:rPr>
          <w:rFonts w:eastAsia="+mn-ea"/>
          <w:color w:val="000000"/>
          <w:kern w:val="24"/>
        </w:rPr>
        <w:t>ical</w:t>
      </w:r>
      <w:r w:rsidR="004D317E" w:rsidRPr="004D317E">
        <w:rPr>
          <w:rFonts w:eastAsia="+mn-ea"/>
          <w:color w:val="000000"/>
          <w:kern w:val="24"/>
        </w:rPr>
        <w:t xml:space="preserve"> </w:t>
      </w:r>
      <w:r w:rsidR="006134A3">
        <w:rPr>
          <w:rFonts w:eastAsia="+mn-ea"/>
          <w:color w:val="000000"/>
          <w:kern w:val="24"/>
        </w:rPr>
        <w:t xml:space="preserve">scheme of history which he arranged </w:t>
      </w:r>
      <w:r w:rsidR="004D317E" w:rsidRPr="004D317E">
        <w:rPr>
          <w:rFonts w:eastAsia="+mn-ea"/>
          <w:color w:val="000000"/>
          <w:kern w:val="24"/>
        </w:rPr>
        <w:t xml:space="preserve">according to </w:t>
      </w:r>
      <w:r w:rsidR="006134A3">
        <w:rPr>
          <w:rFonts w:eastAsia="+mn-ea"/>
          <w:color w:val="000000"/>
          <w:kern w:val="24"/>
        </w:rPr>
        <w:t>several</w:t>
      </w:r>
      <w:r w:rsidR="004D317E" w:rsidRPr="004D317E">
        <w:rPr>
          <w:rFonts w:eastAsia="+mn-ea"/>
          <w:color w:val="000000"/>
          <w:kern w:val="24"/>
        </w:rPr>
        <w:t xml:space="preserve"> dispensations</w:t>
      </w:r>
      <w:r w:rsidR="006134A3">
        <w:rPr>
          <w:rFonts w:eastAsia="+mn-ea"/>
          <w:color w:val="000000"/>
          <w:kern w:val="24"/>
        </w:rPr>
        <w:t xml:space="preserve"> as he understood them </w:t>
      </w:r>
      <w:r w:rsidR="007A3EA7">
        <w:rPr>
          <w:rFonts w:eastAsia="+mn-ea"/>
          <w:color w:val="000000"/>
          <w:kern w:val="24"/>
        </w:rPr>
        <w:t>(though not necessarily biblical)</w:t>
      </w:r>
      <w:r w:rsidR="004D317E" w:rsidRPr="004D317E">
        <w:rPr>
          <w:rFonts w:eastAsia="+mn-ea"/>
          <w:color w:val="000000"/>
          <w:kern w:val="24"/>
        </w:rPr>
        <w:t>.</w:t>
      </w:r>
      <w:r w:rsidR="004D317E">
        <w:rPr>
          <w:rFonts w:eastAsia="+mn-ea"/>
          <w:iCs/>
          <w:color w:val="000000"/>
          <w:kern w:val="24"/>
        </w:rPr>
        <w:t xml:space="preserve"> </w:t>
      </w:r>
      <w:r w:rsidR="00CE4548">
        <w:rPr>
          <w:rFonts w:eastAsia="+mn-ea"/>
          <w:iCs/>
          <w:color w:val="000000"/>
          <w:kern w:val="24"/>
        </w:rPr>
        <w:t>An</w:t>
      </w:r>
      <w:r w:rsidR="006134A3">
        <w:rPr>
          <w:rFonts w:eastAsia="+mn-ea"/>
          <w:iCs/>
          <w:color w:val="000000"/>
          <w:kern w:val="24"/>
        </w:rPr>
        <w:t xml:space="preserve"> </w:t>
      </w:r>
      <w:r w:rsidR="00CE4548">
        <w:rPr>
          <w:rFonts w:eastAsia="+mn-ea"/>
          <w:iCs/>
          <w:color w:val="000000"/>
          <w:kern w:val="24"/>
        </w:rPr>
        <w:t>anonymous treatise</w:t>
      </w:r>
      <w:r w:rsidR="002075C4" w:rsidRPr="002075C4">
        <w:rPr>
          <w:rFonts w:eastAsia="+mn-ea"/>
          <w:iCs/>
          <w:color w:val="000000"/>
          <w:kern w:val="24"/>
        </w:rPr>
        <w:t xml:space="preserve"> </w:t>
      </w:r>
      <w:r w:rsidR="002075C4">
        <w:rPr>
          <w:rFonts w:eastAsia="+mn-ea"/>
          <w:iCs/>
          <w:color w:val="000000"/>
          <w:kern w:val="24"/>
        </w:rPr>
        <w:t>written shortly</w:t>
      </w:r>
      <w:r w:rsidR="007A3EA7">
        <w:rPr>
          <w:rFonts w:eastAsia="+mn-ea"/>
          <w:iCs/>
          <w:color w:val="000000"/>
          <w:kern w:val="24"/>
        </w:rPr>
        <w:t xml:space="preserve"> </w:t>
      </w:r>
      <w:r w:rsidR="002075C4">
        <w:rPr>
          <w:rFonts w:eastAsia="+mn-ea"/>
          <w:iCs/>
          <w:color w:val="000000"/>
          <w:kern w:val="24"/>
        </w:rPr>
        <w:t xml:space="preserve">after </w:t>
      </w:r>
      <w:r w:rsidR="006134A3">
        <w:rPr>
          <w:rFonts w:eastAsia="+mn-ea"/>
          <w:iCs/>
          <w:color w:val="000000"/>
          <w:kern w:val="24"/>
        </w:rPr>
        <w:t xml:space="preserve">the </w:t>
      </w:r>
      <w:r w:rsidR="002075C4">
        <w:rPr>
          <w:rFonts w:eastAsia="+mn-ea"/>
          <w:iCs/>
          <w:color w:val="000000"/>
          <w:kern w:val="24"/>
        </w:rPr>
        <w:t>group’s annihilation called</w:t>
      </w:r>
      <w:r w:rsidR="00CE4548">
        <w:rPr>
          <w:rFonts w:eastAsia="+mn-ea"/>
          <w:iCs/>
          <w:color w:val="000000"/>
          <w:kern w:val="24"/>
        </w:rPr>
        <w:t xml:space="preserve"> </w:t>
      </w:r>
      <w:r w:rsidR="00047CA9">
        <w:rPr>
          <w:rFonts w:eastAsia="+mn-ea"/>
          <w:i/>
          <w:iCs/>
          <w:color w:val="000000"/>
          <w:kern w:val="24"/>
        </w:rPr>
        <w:t>The Sect of</w:t>
      </w:r>
      <w:r w:rsidR="002075C4">
        <w:rPr>
          <w:rFonts w:eastAsia="+mn-ea"/>
          <w:i/>
          <w:iCs/>
          <w:color w:val="000000"/>
          <w:kern w:val="24"/>
        </w:rPr>
        <w:t xml:space="preserve"> </w:t>
      </w:r>
      <w:r w:rsidR="00047CA9">
        <w:rPr>
          <w:rFonts w:eastAsia="+mn-ea"/>
          <w:i/>
          <w:iCs/>
          <w:color w:val="000000"/>
          <w:kern w:val="24"/>
        </w:rPr>
        <w:t>Those Who Say</w:t>
      </w:r>
      <w:r w:rsidR="006134A3">
        <w:rPr>
          <w:rFonts w:eastAsia="+mn-ea"/>
          <w:i/>
          <w:iCs/>
          <w:color w:val="000000"/>
          <w:kern w:val="24"/>
        </w:rPr>
        <w:t xml:space="preserve"> </w:t>
      </w:r>
      <w:r w:rsidR="00047CA9">
        <w:rPr>
          <w:rFonts w:eastAsia="+mn-ea"/>
          <w:i/>
          <w:iCs/>
          <w:color w:val="000000"/>
          <w:kern w:val="24"/>
        </w:rPr>
        <w:t>They Belong to the Order of</w:t>
      </w:r>
      <w:r w:rsidR="007A3EA7">
        <w:rPr>
          <w:rFonts w:eastAsia="+mn-ea"/>
          <w:iCs/>
          <w:color w:val="000000"/>
          <w:kern w:val="24"/>
        </w:rPr>
        <w:t xml:space="preserve"> </w:t>
      </w:r>
      <w:r w:rsidR="00047CA9">
        <w:rPr>
          <w:rFonts w:eastAsia="+mn-ea"/>
          <w:i/>
          <w:iCs/>
          <w:color w:val="000000"/>
          <w:kern w:val="24"/>
        </w:rPr>
        <w:t>Apostles</w:t>
      </w:r>
      <w:r w:rsidR="00E53132">
        <w:rPr>
          <w:rFonts w:eastAsia="+mn-ea"/>
          <w:iCs/>
          <w:color w:val="000000"/>
          <w:kern w:val="24"/>
        </w:rPr>
        <w:t xml:space="preserve"> </w:t>
      </w:r>
      <w:r w:rsidR="00047CA9">
        <w:rPr>
          <w:rFonts w:eastAsia="+mn-ea"/>
          <w:iCs/>
          <w:color w:val="000000"/>
          <w:kern w:val="24"/>
        </w:rPr>
        <w:t xml:space="preserve">outlines </w:t>
      </w:r>
      <w:proofErr w:type="spellStart"/>
      <w:r w:rsidR="00047CA9">
        <w:rPr>
          <w:rFonts w:eastAsia="+mn-ea"/>
          <w:iCs/>
          <w:color w:val="000000"/>
          <w:kern w:val="24"/>
        </w:rPr>
        <w:t>Dolcino’s</w:t>
      </w:r>
      <w:proofErr w:type="spellEnd"/>
      <w:r w:rsidR="00047CA9">
        <w:rPr>
          <w:rFonts w:eastAsia="+mn-ea"/>
          <w:iCs/>
          <w:color w:val="000000"/>
          <w:kern w:val="24"/>
        </w:rPr>
        <w:t xml:space="preserve"> various dispensations:</w:t>
      </w:r>
    </w:p>
    <w:p w14:paraId="2BCC3F34" w14:textId="2B776B80" w:rsidR="007A012F" w:rsidRPr="00514916" w:rsidRDefault="00F04B80" w:rsidP="00393EC2">
      <w:pPr>
        <w:pStyle w:val="NormalWeb"/>
        <w:spacing w:before="72" w:beforeAutospacing="0" w:after="0" w:afterAutospacing="0" w:line="276" w:lineRule="auto"/>
        <w:ind w:left="288" w:right="864"/>
        <w:rPr>
          <w:rFonts w:eastAsia="+mn-ea"/>
          <w:color w:val="000000"/>
          <w:kern w:val="24"/>
        </w:rPr>
      </w:pPr>
      <w:r>
        <w:rPr>
          <w:rFonts w:eastAsia="+mn-ea"/>
          <w:color w:val="000000"/>
          <w:kern w:val="24"/>
        </w:rPr>
        <w:tab/>
      </w:r>
      <w:proofErr w:type="spellStart"/>
      <w:r w:rsidR="007A012F" w:rsidRPr="00514916">
        <w:rPr>
          <w:rFonts w:eastAsia="+mn-ea"/>
          <w:color w:val="000000"/>
          <w:kern w:val="24"/>
        </w:rPr>
        <w:t>Dolcino</w:t>
      </w:r>
      <w:proofErr w:type="spellEnd"/>
      <w:r w:rsidR="007A012F" w:rsidRPr="00514916">
        <w:rPr>
          <w:rFonts w:eastAsia="+mn-ea"/>
          <w:color w:val="000000"/>
          <w:kern w:val="24"/>
        </w:rPr>
        <w:t xml:space="preserve"> </w:t>
      </w:r>
      <w:r w:rsidR="00CE4548" w:rsidRPr="00514916">
        <w:rPr>
          <w:rFonts w:eastAsia="+mn-ea"/>
          <w:color w:val="000000"/>
          <w:kern w:val="24"/>
        </w:rPr>
        <w:t xml:space="preserve">divides history into four major status, or states: (1) the state under the </w:t>
      </w:r>
      <w:r>
        <w:rPr>
          <w:rFonts w:eastAsia="+mn-ea"/>
          <w:color w:val="000000"/>
          <w:kern w:val="24"/>
        </w:rPr>
        <w:tab/>
      </w:r>
      <w:r w:rsidR="00CE4548" w:rsidRPr="00514916">
        <w:rPr>
          <w:rFonts w:eastAsia="+mn-ea"/>
          <w:color w:val="000000"/>
          <w:kern w:val="24"/>
        </w:rPr>
        <w:t>law</w:t>
      </w:r>
      <w:r w:rsidR="008A5FA4" w:rsidRPr="00514916">
        <w:rPr>
          <w:rFonts w:eastAsia="+mn-ea"/>
          <w:color w:val="000000"/>
          <w:kern w:val="24"/>
        </w:rPr>
        <w:t xml:space="preserve"> of</w:t>
      </w:r>
      <w:r w:rsidR="00CE4548" w:rsidRPr="00514916">
        <w:rPr>
          <w:rFonts w:eastAsia="+mn-ea"/>
          <w:color w:val="000000"/>
          <w:kern w:val="24"/>
        </w:rPr>
        <w:t xml:space="preserve"> the </w:t>
      </w:r>
      <w:r w:rsidR="00393EC2" w:rsidRPr="00514916">
        <w:rPr>
          <w:rFonts w:eastAsia="+mn-ea"/>
          <w:color w:val="000000"/>
          <w:kern w:val="24"/>
        </w:rPr>
        <w:t xml:space="preserve"> </w:t>
      </w:r>
      <w:r w:rsidR="00CE4548" w:rsidRPr="00514916">
        <w:rPr>
          <w:rFonts w:eastAsia="+mn-ea"/>
          <w:color w:val="000000"/>
          <w:kern w:val="24"/>
        </w:rPr>
        <w:t xml:space="preserve">Old Testament, which allowed marriage; (2) the state under the </w:t>
      </w:r>
      <w:r>
        <w:rPr>
          <w:rFonts w:eastAsia="+mn-ea"/>
          <w:color w:val="000000"/>
          <w:kern w:val="24"/>
        </w:rPr>
        <w:tab/>
      </w:r>
      <w:r>
        <w:rPr>
          <w:rFonts w:eastAsia="+mn-ea"/>
          <w:color w:val="000000"/>
          <w:kern w:val="24"/>
        </w:rPr>
        <w:tab/>
      </w:r>
      <w:r w:rsidR="00CE4548" w:rsidRPr="00514916">
        <w:rPr>
          <w:rFonts w:eastAsia="+mn-ea"/>
          <w:color w:val="000000"/>
          <w:kern w:val="24"/>
        </w:rPr>
        <w:t>church from its origins until Constantine…</w:t>
      </w:r>
      <w:r w:rsidR="006134A3">
        <w:rPr>
          <w:rFonts w:eastAsia="+mn-ea"/>
          <w:color w:val="000000"/>
          <w:kern w:val="24"/>
        </w:rPr>
        <w:t xml:space="preserve"> </w:t>
      </w:r>
      <w:r w:rsidR="00CE4548" w:rsidRPr="00514916">
        <w:rPr>
          <w:rFonts w:eastAsia="+mn-ea"/>
          <w:color w:val="000000"/>
          <w:kern w:val="24"/>
        </w:rPr>
        <w:t xml:space="preserve">(in this era chastity and poverty were </w:t>
      </w:r>
      <w:r>
        <w:rPr>
          <w:rFonts w:eastAsia="+mn-ea"/>
          <w:color w:val="000000"/>
          <w:kern w:val="24"/>
        </w:rPr>
        <w:tab/>
      </w:r>
      <w:r w:rsidR="00CE4548" w:rsidRPr="00514916">
        <w:rPr>
          <w:rFonts w:eastAsia="+mn-ea"/>
          <w:color w:val="000000"/>
          <w:kern w:val="24"/>
        </w:rPr>
        <w:t xml:space="preserve">steps of perfection superior to married life and worldly goods); (3) the state of </w:t>
      </w:r>
      <w:r>
        <w:rPr>
          <w:rFonts w:eastAsia="+mn-ea"/>
          <w:color w:val="000000"/>
          <w:kern w:val="24"/>
        </w:rPr>
        <w:tab/>
      </w:r>
      <w:r w:rsidR="00CE4548" w:rsidRPr="00514916">
        <w:rPr>
          <w:rFonts w:eastAsia="+mn-ea"/>
          <w:color w:val="000000"/>
          <w:kern w:val="24"/>
        </w:rPr>
        <w:t>the church after Constantine…</w:t>
      </w:r>
      <w:r w:rsidR="006134A3">
        <w:rPr>
          <w:rFonts w:eastAsia="+mn-ea"/>
          <w:color w:val="000000"/>
          <w:kern w:val="24"/>
        </w:rPr>
        <w:t xml:space="preserve"> </w:t>
      </w:r>
      <w:r w:rsidR="00CE4548" w:rsidRPr="00514916">
        <w:rPr>
          <w:rFonts w:eastAsia="+mn-ea"/>
          <w:color w:val="000000"/>
          <w:kern w:val="24"/>
        </w:rPr>
        <w:t xml:space="preserve">monks and friars as its main figures; and (4) the </w:t>
      </w:r>
      <w:r>
        <w:rPr>
          <w:rFonts w:eastAsia="+mn-ea"/>
          <w:color w:val="000000"/>
          <w:kern w:val="24"/>
        </w:rPr>
        <w:lastRenderedPageBreak/>
        <w:tab/>
      </w:r>
      <w:r w:rsidR="00CE4548" w:rsidRPr="00514916">
        <w:rPr>
          <w:rFonts w:eastAsia="+mn-ea"/>
          <w:color w:val="000000"/>
          <w:kern w:val="24"/>
        </w:rPr>
        <w:t xml:space="preserve">state of the imminent reformation of the church and its return to its </w:t>
      </w:r>
      <w:r>
        <w:rPr>
          <w:rFonts w:eastAsia="+mn-ea"/>
          <w:color w:val="000000"/>
          <w:kern w:val="24"/>
        </w:rPr>
        <w:tab/>
      </w:r>
      <w:r w:rsidR="00CE4548" w:rsidRPr="00514916">
        <w:rPr>
          <w:rFonts w:eastAsia="+mn-ea"/>
          <w:color w:val="000000"/>
          <w:kern w:val="24"/>
        </w:rPr>
        <w:t xml:space="preserve">pristine </w:t>
      </w:r>
      <w:r w:rsidR="001B764F">
        <w:rPr>
          <w:rFonts w:eastAsia="+mn-ea"/>
          <w:color w:val="000000"/>
          <w:kern w:val="24"/>
        </w:rPr>
        <w:tab/>
      </w:r>
      <w:r w:rsidR="00CE4548" w:rsidRPr="00514916">
        <w:rPr>
          <w:rFonts w:eastAsia="+mn-ea"/>
          <w:color w:val="000000"/>
          <w:kern w:val="24"/>
        </w:rPr>
        <w:t>lifestyle.</w:t>
      </w:r>
      <w:r w:rsidR="00CE4548" w:rsidRPr="00514916">
        <w:rPr>
          <w:rStyle w:val="FootnoteReference"/>
          <w:rFonts w:eastAsia="+mn-ea"/>
          <w:color w:val="000000"/>
          <w:kern w:val="24"/>
        </w:rPr>
        <w:footnoteReference w:id="63"/>
      </w:r>
    </w:p>
    <w:p w14:paraId="55A170E0" w14:textId="77777777" w:rsidR="00393EC2" w:rsidRPr="00393EC2" w:rsidRDefault="00393EC2" w:rsidP="00393EC2">
      <w:pPr>
        <w:pStyle w:val="NormalWeb"/>
        <w:spacing w:before="72" w:beforeAutospacing="0" w:after="0" w:afterAutospacing="0"/>
        <w:ind w:left="288" w:right="864"/>
        <w:rPr>
          <w:rFonts w:eastAsia="+mn-ea"/>
          <w:color w:val="000000"/>
          <w:kern w:val="24"/>
          <w:sz w:val="16"/>
          <w:szCs w:val="16"/>
        </w:rPr>
      </w:pPr>
    </w:p>
    <w:p w14:paraId="7E0FC3D2" w14:textId="6195B140" w:rsidR="008D7052" w:rsidRPr="007D17F1" w:rsidRDefault="00FC0B45" w:rsidP="00514916">
      <w:pPr>
        <w:pStyle w:val="NormalWeb"/>
        <w:spacing w:after="0" w:afterAutospacing="0" w:line="480" w:lineRule="auto"/>
        <w:rPr>
          <w:rFonts w:eastAsia="+mn-ea"/>
          <w:color w:val="000000"/>
          <w:kern w:val="24"/>
          <w:sz w:val="16"/>
          <w:szCs w:val="16"/>
        </w:rPr>
      </w:pPr>
      <w:r>
        <w:rPr>
          <w:rFonts w:eastAsia="+mn-ea"/>
          <w:color w:val="000000"/>
          <w:kern w:val="24"/>
        </w:rPr>
        <w:t>Though not</w:t>
      </w:r>
      <w:r w:rsidR="002927AE">
        <w:rPr>
          <w:rFonts w:eastAsia="+mn-ea"/>
          <w:color w:val="000000"/>
          <w:kern w:val="24"/>
        </w:rPr>
        <w:t xml:space="preserve"> </w:t>
      </w:r>
      <w:r w:rsidR="00C27CAB">
        <w:rPr>
          <w:rFonts w:eastAsia="+mn-ea"/>
          <w:color w:val="000000"/>
          <w:kern w:val="24"/>
        </w:rPr>
        <w:t>reflective</w:t>
      </w:r>
      <w:r w:rsidR="006134A3">
        <w:rPr>
          <w:rFonts w:eastAsia="+mn-ea"/>
          <w:color w:val="000000"/>
          <w:kern w:val="24"/>
        </w:rPr>
        <w:t xml:space="preserve"> of</w:t>
      </w:r>
      <w:r>
        <w:rPr>
          <w:rFonts w:eastAsia="+mn-ea"/>
          <w:color w:val="000000"/>
          <w:kern w:val="24"/>
        </w:rPr>
        <w:t xml:space="preserve"> modern dispensational divisions,</w:t>
      </w:r>
      <w:r w:rsidR="0007482B" w:rsidRPr="0007482B">
        <w:rPr>
          <w:rFonts w:eastAsia="+mn-ea"/>
          <w:color w:val="000000"/>
          <w:kern w:val="24"/>
        </w:rPr>
        <w:t xml:space="preserve"> </w:t>
      </w:r>
      <w:proofErr w:type="spellStart"/>
      <w:r w:rsidR="0007482B" w:rsidRPr="0007482B">
        <w:rPr>
          <w:rFonts w:eastAsia="+mn-ea"/>
          <w:color w:val="000000"/>
          <w:kern w:val="24"/>
        </w:rPr>
        <w:t>Dolcino</w:t>
      </w:r>
      <w:proofErr w:type="spellEnd"/>
      <w:r w:rsidR="0007482B" w:rsidRPr="0007482B">
        <w:rPr>
          <w:rFonts w:eastAsia="+mn-ea"/>
          <w:color w:val="000000"/>
          <w:kern w:val="24"/>
        </w:rPr>
        <w:t xml:space="preserve"> </w:t>
      </w:r>
      <w:r>
        <w:rPr>
          <w:rFonts w:eastAsia="+mn-ea"/>
          <w:color w:val="000000"/>
          <w:kern w:val="24"/>
        </w:rPr>
        <w:t>nevertheless displayed a</w:t>
      </w:r>
      <w:r w:rsidR="00BA722D">
        <w:rPr>
          <w:rFonts w:eastAsia="+mn-ea"/>
          <w:color w:val="000000"/>
          <w:kern w:val="24"/>
        </w:rPr>
        <w:t xml:space="preserve"> </w:t>
      </w:r>
      <w:r w:rsidR="002D697C">
        <w:rPr>
          <w:rFonts w:eastAsia="+mn-ea"/>
          <w:color w:val="000000"/>
          <w:kern w:val="24"/>
        </w:rPr>
        <w:t>long-standing</w:t>
      </w:r>
      <w:r w:rsidR="00F352C0">
        <w:rPr>
          <w:rFonts w:eastAsia="+mn-ea"/>
          <w:color w:val="000000"/>
          <w:kern w:val="24"/>
        </w:rPr>
        <w:t xml:space="preserve"> </w:t>
      </w:r>
      <w:r>
        <w:rPr>
          <w:rFonts w:eastAsia="+mn-ea"/>
          <w:color w:val="000000"/>
          <w:kern w:val="24"/>
        </w:rPr>
        <w:t xml:space="preserve">tradition of dividing </w:t>
      </w:r>
      <w:r w:rsidR="00BA722D">
        <w:rPr>
          <w:rFonts w:eastAsia="+mn-ea"/>
          <w:color w:val="000000"/>
          <w:kern w:val="24"/>
        </w:rPr>
        <w:t xml:space="preserve">history into </w:t>
      </w:r>
      <w:r w:rsidR="008552D7">
        <w:rPr>
          <w:rFonts w:eastAsia="+mn-ea"/>
          <w:color w:val="000000"/>
          <w:kern w:val="24"/>
        </w:rPr>
        <w:t xml:space="preserve">distinct </w:t>
      </w:r>
      <w:r w:rsidR="006134A3">
        <w:rPr>
          <w:rFonts w:eastAsia="+mn-ea"/>
          <w:color w:val="000000"/>
          <w:kern w:val="24"/>
        </w:rPr>
        <w:t>epochs</w:t>
      </w:r>
      <w:r w:rsidR="00BA722D">
        <w:rPr>
          <w:rFonts w:eastAsia="+mn-ea"/>
          <w:color w:val="000000"/>
          <w:kern w:val="24"/>
        </w:rPr>
        <w:t xml:space="preserve">. The transition from </w:t>
      </w:r>
      <w:r w:rsidR="00337681">
        <w:rPr>
          <w:rFonts w:eastAsia="+mn-ea"/>
          <w:color w:val="000000"/>
          <w:kern w:val="24"/>
        </w:rPr>
        <w:t xml:space="preserve">the </w:t>
      </w:r>
      <w:r w:rsidR="00BA722D">
        <w:rPr>
          <w:rFonts w:eastAsia="+mn-ea"/>
          <w:color w:val="000000"/>
          <w:kern w:val="24"/>
        </w:rPr>
        <w:t>third to fourth period</w:t>
      </w:r>
      <w:r w:rsidR="00337681">
        <w:rPr>
          <w:rFonts w:eastAsia="+mn-ea"/>
          <w:color w:val="000000"/>
          <w:kern w:val="24"/>
        </w:rPr>
        <w:t xml:space="preserve">, according to </w:t>
      </w:r>
      <w:proofErr w:type="spellStart"/>
      <w:r w:rsidR="00337681">
        <w:rPr>
          <w:rFonts w:eastAsia="+mn-ea"/>
          <w:color w:val="000000"/>
          <w:kern w:val="24"/>
        </w:rPr>
        <w:t>Dolcino</w:t>
      </w:r>
      <w:proofErr w:type="spellEnd"/>
      <w:r w:rsidR="00337681">
        <w:rPr>
          <w:rFonts w:eastAsia="+mn-ea"/>
          <w:color w:val="000000"/>
          <w:kern w:val="24"/>
        </w:rPr>
        <w:t>,</w:t>
      </w:r>
      <w:r w:rsidR="00BA722D">
        <w:rPr>
          <w:rFonts w:eastAsia="+mn-ea"/>
          <w:color w:val="000000"/>
          <w:kern w:val="24"/>
        </w:rPr>
        <w:t xml:space="preserve"> occurs after</w:t>
      </w:r>
      <w:r w:rsidR="00047CA9">
        <w:rPr>
          <w:rFonts w:eastAsia="+mn-ea"/>
          <w:color w:val="000000"/>
          <w:kern w:val="24"/>
        </w:rPr>
        <w:t xml:space="preserve"> </w:t>
      </w:r>
      <w:r w:rsidR="00BA722D">
        <w:rPr>
          <w:rFonts w:eastAsia="+mn-ea"/>
          <w:color w:val="000000"/>
          <w:kern w:val="24"/>
        </w:rPr>
        <w:t xml:space="preserve">the ten kingdoms of Europe (corresponding to the ten horns of Daniel 7 and Revelation 17) </w:t>
      </w:r>
      <w:r w:rsidR="002927AE">
        <w:rPr>
          <w:rFonts w:eastAsia="+mn-ea"/>
          <w:color w:val="000000"/>
          <w:kern w:val="24"/>
        </w:rPr>
        <w:t xml:space="preserve">which </w:t>
      </w:r>
      <w:r w:rsidR="00BA722D">
        <w:rPr>
          <w:rFonts w:eastAsia="+mn-ea"/>
          <w:color w:val="000000"/>
          <w:kern w:val="24"/>
        </w:rPr>
        <w:t>are united into a world government by an emperor</w:t>
      </w:r>
      <w:r w:rsidR="00691B1B">
        <w:rPr>
          <w:rFonts w:eastAsia="+mn-ea"/>
          <w:color w:val="000000"/>
          <w:kern w:val="24"/>
        </w:rPr>
        <w:t>. This emperor would then</w:t>
      </w:r>
      <w:r w:rsidR="00BA722D">
        <w:rPr>
          <w:rFonts w:eastAsia="+mn-ea"/>
          <w:color w:val="000000"/>
          <w:kern w:val="24"/>
        </w:rPr>
        <w:t xml:space="preserve"> kill the evil Pope Boniface VIII,</w:t>
      </w:r>
      <w:r w:rsidR="00337681">
        <w:rPr>
          <w:rFonts w:eastAsia="+mn-ea"/>
          <w:color w:val="000000"/>
          <w:kern w:val="24"/>
        </w:rPr>
        <w:t xml:space="preserve"> who </w:t>
      </w:r>
      <w:proofErr w:type="spellStart"/>
      <w:r w:rsidR="00691B1B">
        <w:rPr>
          <w:rFonts w:eastAsia="+mn-ea"/>
          <w:color w:val="000000"/>
          <w:kern w:val="24"/>
        </w:rPr>
        <w:t>Dolcino</w:t>
      </w:r>
      <w:proofErr w:type="spellEnd"/>
      <w:r w:rsidR="00BA722D">
        <w:rPr>
          <w:rFonts w:eastAsia="+mn-ea"/>
          <w:color w:val="000000"/>
          <w:kern w:val="24"/>
        </w:rPr>
        <w:t xml:space="preserve"> identified as Antichrist, and reform the church</w:t>
      </w:r>
      <w:r w:rsidR="00A66E0F">
        <w:rPr>
          <w:rFonts w:eastAsia="+mn-ea"/>
          <w:color w:val="000000"/>
          <w:kern w:val="24"/>
        </w:rPr>
        <w:t>, which “had become the whore of Babylon through avarice and luxury</w:t>
      </w:r>
      <w:r w:rsidR="00BA722D">
        <w:rPr>
          <w:rFonts w:eastAsia="+mn-ea"/>
          <w:color w:val="000000"/>
          <w:kern w:val="24"/>
        </w:rPr>
        <w:t>.</w:t>
      </w:r>
      <w:r w:rsidR="00A66E0F">
        <w:rPr>
          <w:rFonts w:eastAsia="+mn-ea"/>
          <w:color w:val="000000"/>
          <w:kern w:val="24"/>
        </w:rPr>
        <w:t>”</w:t>
      </w:r>
      <w:r w:rsidR="00A66E0F">
        <w:rPr>
          <w:rStyle w:val="FootnoteReference"/>
          <w:rFonts w:eastAsia="+mn-ea"/>
          <w:color w:val="000000"/>
          <w:kern w:val="24"/>
        </w:rPr>
        <w:footnoteReference w:id="64"/>
      </w:r>
      <w:r w:rsidR="00DD67B3">
        <w:rPr>
          <w:rFonts w:eastAsia="+mn-ea"/>
          <w:color w:val="000000"/>
          <w:kern w:val="24"/>
        </w:rPr>
        <w:t xml:space="preserve"> </w:t>
      </w:r>
      <w:r w:rsidR="006C4F86">
        <w:rPr>
          <w:rFonts w:eastAsia="+mn-ea"/>
          <w:color w:val="000000"/>
          <w:kern w:val="24"/>
        </w:rPr>
        <w:t>While</w:t>
      </w:r>
      <w:r w:rsidR="00DD67B3">
        <w:rPr>
          <w:rFonts w:eastAsia="+mn-ea"/>
          <w:color w:val="000000"/>
          <w:kern w:val="24"/>
        </w:rPr>
        <w:t xml:space="preserve"> not </w:t>
      </w:r>
      <w:r w:rsidR="006134A3">
        <w:rPr>
          <w:rFonts w:eastAsia="+mn-ea"/>
          <w:color w:val="000000"/>
          <w:kern w:val="24"/>
        </w:rPr>
        <w:t xml:space="preserve">typical of all </w:t>
      </w:r>
      <w:r w:rsidR="00DD67B3">
        <w:rPr>
          <w:rFonts w:eastAsia="+mn-ea"/>
          <w:color w:val="000000"/>
          <w:kern w:val="24"/>
        </w:rPr>
        <w:t>“dispensational”</w:t>
      </w:r>
      <w:r w:rsidR="006134A3">
        <w:rPr>
          <w:rFonts w:eastAsia="+mn-ea"/>
          <w:color w:val="000000"/>
          <w:kern w:val="24"/>
        </w:rPr>
        <w:t xml:space="preserve"> thought, </w:t>
      </w:r>
      <w:proofErr w:type="spellStart"/>
      <w:r w:rsidR="006134A3">
        <w:rPr>
          <w:rFonts w:eastAsia="+mn-ea"/>
          <w:color w:val="000000"/>
          <w:kern w:val="24"/>
        </w:rPr>
        <w:t>Dolcino</w:t>
      </w:r>
      <w:proofErr w:type="spellEnd"/>
      <w:r w:rsidR="006134A3">
        <w:rPr>
          <w:rFonts w:eastAsia="+mn-ea"/>
          <w:color w:val="000000"/>
          <w:kern w:val="24"/>
        </w:rPr>
        <w:t xml:space="preserve"> is in good company with so many dispensational thinkers who came after him who </w:t>
      </w:r>
      <w:r w:rsidR="008A5FA4">
        <w:rPr>
          <w:rFonts w:eastAsia="+mn-ea"/>
          <w:color w:val="000000"/>
          <w:kern w:val="24"/>
        </w:rPr>
        <w:t xml:space="preserve">believed in </w:t>
      </w:r>
      <w:r w:rsidR="006134A3">
        <w:rPr>
          <w:rFonts w:eastAsia="+mn-ea"/>
          <w:color w:val="000000"/>
          <w:kern w:val="24"/>
        </w:rPr>
        <w:t xml:space="preserve">the emergence of </w:t>
      </w:r>
      <w:r w:rsidR="008A5FA4">
        <w:rPr>
          <w:rFonts w:eastAsia="+mn-ea"/>
          <w:color w:val="000000"/>
          <w:kern w:val="24"/>
        </w:rPr>
        <w:t>a</w:t>
      </w:r>
      <w:r w:rsidR="001E44DF">
        <w:rPr>
          <w:rFonts w:eastAsia="+mn-ea"/>
          <w:color w:val="000000"/>
          <w:kern w:val="24"/>
        </w:rPr>
        <w:t xml:space="preserve"> personal (</w:t>
      </w:r>
      <w:r w:rsidR="008A5FA4">
        <w:rPr>
          <w:rFonts w:eastAsia="+mn-ea"/>
          <w:color w:val="000000"/>
          <w:kern w:val="24"/>
        </w:rPr>
        <w:t>papal</w:t>
      </w:r>
      <w:r w:rsidR="001E44DF">
        <w:rPr>
          <w:rFonts w:eastAsia="+mn-ea"/>
          <w:color w:val="000000"/>
          <w:kern w:val="24"/>
        </w:rPr>
        <w:t>)</w:t>
      </w:r>
      <w:r w:rsidR="008A5FA4">
        <w:rPr>
          <w:rFonts w:eastAsia="+mn-ea"/>
          <w:color w:val="000000"/>
          <w:kern w:val="24"/>
        </w:rPr>
        <w:t xml:space="preserve"> A</w:t>
      </w:r>
      <w:r w:rsidR="00047CA9">
        <w:rPr>
          <w:rFonts w:eastAsia="+mn-ea"/>
          <w:color w:val="000000"/>
          <w:kern w:val="24"/>
        </w:rPr>
        <w:t xml:space="preserve">ntichrist, </w:t>
      </w:r>
      <w:r w:rsidR="006134A3">
        <w:rPr>
          <w:rFonts w:eastAsia="+mn-ea"/>
          <w:color w:val="000000"/>
          <w:kern w:val="24"/>
        </w:rPr>
        <w:t>followed by</w:t>
      </w:r>
      <w:r w:rsidR="0028364F">
        <w:rPr>
          <w:rFonts w:eastAsia="+mn-ea"/>
          <w:color w:val="000000"/>
          <w:kern w:val="24"/>
        </w:rPr>
        <w:t xml:space="preserve"> a</w:t>
      </w:r>
      <w:r w:rsidR="0007482B" w:rsidRPr="0007482B">
        <w:rPr>
          <w:rFonts w:eastAsia="+mn-ea"/>
          <w:color w:val="000000"/>
          <w:kern w:val="24"/>
        </w:rPr>
        <w:t xml:space="preserve"> rapture of true Christians</w:t>
      </w:r>
      <w:r w:rsidR="008E0BF4">
        <w:rPr>
          <w:rFonts w:eastAsia="+mn-ea"/>
          <w:color w:val="000000"/>
          <w:kern w:val="24"/>
        </w:rPr>
        <w:t xml:space="preserve"> </w:t>
      </w:r>
      <w:r w:rsidR="00660F01">
        <w:rPr>
          <w:rFonts w:eastAsia="+mn-ea"/>
          <w:color w:val="000000"/>
          <w:kern w:val="24"/>
        </w:rPr>
        <w:t>who are lifted to</w:t>
      </w:r>
      <w:r w:rsidR="008E0BF4">
        <w:rPr>
          <w:rFonts w:eastAsia="+mn-ea"/>
          <w:color w:val="000000"/>
          <w:kern w:val="24"/>
        </w:rPr>
        <w:t xml:space="preserve"> heaven</w:t>
      </w:r>
      <w:r w:rsidR="00660F01">
        <w:rPr>
          <w:rFonts w:eastAsia="+mn-ea"/>
          <w:color w:val="000000"/>
          <w:kern w:val="24"/>
        </w:rPr>
        <w:t xml:space="preserve"> to be kept</w:t>
      </w:r>
      <w:r w:rsidR="008E0BF4">
        <w:rPr>
          <w:rFonts w:eastAsia="+mn-ea"/>
          <w:color w:val="000000"/>
          <w:kern w:val="24"/>
        </w:rPr>
        <w:t xml:space="preserve"> from the </w:t>
      </w:r>
      <w:r w:rsidR="001E44DF">
        <w:rPr>
          <w:rFonts w:eastAsia="+mn-ea"/>
          <w:color w:val="000000"/>
          <w:kern w:val="24"/>
        </w:rPr>
        <w:t>persecutions</w:t>
      </w:r>
      <w:r w:rsidR="008E0BF4">
        <w:rPr>
          <w:rFonts w:eastAsia="+mn-ea"/>
          <w:color w:val="000000"/>
          <w:kern w:val="24"/>
        </w:rPr>
        <w:t xml:space="preserve"> of </w:t>
      </w:r>
      <w:r w:rsidR="00047CA9">
        <w:rPr>
          <w:rFonts w:eastAsia="+mn-ea"/>
          <w:color w:val="000000"/>
          <w:kern w:val="24"/>
        </w:rPr>
        <w:t>that</w:t>
      </w:r>
      <w:r w:rsidR="008E0BF4">
        <w:rPr>
          <w:rFonts w:eastAsia="+mn-ea"/>
          <w:color w:val="000000"/>
          <w:kern w:val="24"/>
        </w:rPr>
        <w:t xml:space="preserve"> Antichrist</w:t>
      </w:r>
      <w:r w:rsidR="00047CA9">
        <w:rPr>
          <w:rFonts w:eastAsia="+mn-ea"/>
          <w:color w:val="000000"/>
          <w:kern w:val="24"/>
        </w:rPr>
        <w:t xml:space="preserve">. </w:t>
      </w:r>
      <w:r w:rsidR="001E44DF">
        <w:rPr>
          <w:rFonts w:eastAsia="+mn-ea"/>
          <w:color w:val="000000"/>
          <w:kern w:val="24"/>
        </w:rPr>
        <w:t xml:space="preserve">Additionally, </w:t>
      </w:r>
      <w:r w:rsidR="00660F01">
        <w:rPr>
          <w:rFonts w:eastAsia="+mn-ea"/>
          <w:color w:val="000000"/>
          <w:kern w:val="24"/>
        </w:rPr>
        <w:t xml:space="preserve">the notion that </w:t>
      </w:r>
      <w:r w:rsidR="008E0BF4">
        <w:rPr>
          <w:rFonts w:eastAsia="+mn-ea"/>
          <w:color w:val="000000"/>
          <w:kern w:val="24"/>
        </w:rPr>
        <w:t>Enoch and Elijah would</w:t>
      </w:r>
      <w:r w:rsidR="008A5FA4">
        <w:rPr>
          <w:rFonts w:eastAsia="+mn-ea"/>
          <w:color w:val="000000"/>
          <w:kern w:val="24"/>
        </w:rPr>
        <w:t xml:space="preserve"> descend to earth </w:t>
      </w:r>
      <w:r w:rsidR="007C500B">
        <w:rPr>
          <w:rFonts w:eastAsia="+mn-ea"/>
          <w:color w:val="000000"/>
          <w:kern w:val="24"/>
        </w:rPr>
        <w:t xml:space="preserve">in the near future </w:t>
      </w:r>
      <w:r w:rsidR="008A5FA4">
        <w:rPr>
          <w:rFonts w:eastAsia="+mn-ea"/>
          <w:color w:val="000000"/>
          <w:kern w:val="24"/>
        </w:rPr>
        <w:t xml:space="preserve">and </w:t>
      </w:r>
      <w:r w:rsidR="008E0BF4">
        <w:rPr>
          <w:rFonts w:eastAsia="+mn-ea"/>
          <w:color w:val="000000"/>
          <w:kern w:val="24"/>
        </w:rPr>
        <w:t xml:space="preserve">preach the gospel until their </w:t>
      </w:r>
      <w:r w:rsidR="00660F01">
        <w:rPr>
          <w:rFonts w:eastAsia="+mn-ea"/>
          <w:color w:val="000000"/>
          <w:kern w:val="24"/>
        </w:rPr>
        <w:t xml:space="preserve">inevitable </w:t>
      </w:r>
      <w:r w:rsidR="008E0BF4">
        <w:rPr>
          <w:rFonts w:eastAsia="+mn-ea"/>
          <w:color w:val="000000"/>
          <w:kern w:val="24"/>
        </w:rPr>
        <w:t xml:space="preserve">martyrdom, </w:t>
      </w:r>
      <w:r w:rsidR="008A5FA4">
        <w:rPr>
          <w:rFonts w:eastAsia="+mn-ea"/>
          <w:color w:val="000000"/>
          <w:kern w:val="24"/>
        </w:rPr>
        <w:t>when they would</w:t>
      </w:r>
      <w:r w:rsidR="00047CA9">
        <w:rPr>
          <w:rFonts w:eastAsia="+mn-ea"/>
          <w:color w:val="000000"/>
          <w:kern w:val="24"/>
        </w:rPr>
        <w:t xml:space="preserve"> once again</w:t>
      </w:r>
      <w:r w:rsidR="008A5FA4">
        <w:rPr>
          <w:rFonts w:eastAsia="+mn-ea"/>
          <w:color w:val="000000"/>
          <w:kern w:val="24"/>
        </w:rPr>
        <w:t xml:space="preserve"> be raptured</w:t>
      </w:r>
      <w:r w:rsidR="00047CA9">
        <w:rPr>
          <w:rFonts w:eastAsia="+mn-ea"/>
          <w:color w:val="000000"/>
          <w:kern w:val="24"/>
        </w:rPr>
        <w:t xml:space="preserve"> into heaven</w:t>
      </w:r>
      <w:r w:rsidR="004B1654">
        <w:rPr>
          <w:rFonts w:eastAsia="+mn-ea"/>
          <w:color w:val="000000"/>
          <w:kern w:val="24"/>
        </w:rPr>
        <w:t xml:space="preserve"> to join the saints</w:t>
      </w:r>
      <w:r w:rsidR="00660F01">
        <w:rPr>
          <w:rFonts w:eastAsia="+mn-ea"/>
          <w:color w:val="000000"/>
          <w:kern w:val="24"/>
        </w:rPr>
        <w:t>, is a similarly common theme</w:t>
      </w:r>
      <w:r w:rsidR="000956AD">
        <w:rPr>
          <w:rFonts w:eastAsia="+mn-ea"/>
          <w:color w:val="000000"/>
          <w:kern w:val="24"/>
        </w:rPr>
        <w:t xml:space="preserve"> of the day and later within dispensational eschatology. </w:t>
      </w:r>
      <w:r w:rsidR="00957DA3">
        <w:rPr>
          <w:rFonts w:eastAsia="+mn-ea"/>
          <w:color w:val="000000"/>
          <w:kern w:val="24"/>
        </w:rPr>
        <w:t>Some c</w:t>
      </w:r>
      <w:r w:rsidR="00764D64">
        <w:rPr>
          <w:rFonts w:eastAsia="+mn-ea"/>
          <w:color w:val="000000"/>
          <w:kern w:val="24"/>
        </w:rPr>
        <w:t>ultic tendencies</w:t>
      </w:r>
      <w:r w:rsidR="00CC7EC0">
        <w:rPr>
          <w:rFonts w:eastAsia="+mn-ea"/>
          <w:color w:val="000000"/>
          <w:kern w:val="24"/>
        </w:rPr>
        <w:t xml:space="preserve"> did</w:t>
      </w:r>
      <w:r w:rsidR="00764D64">
        <w:rPr>
          <w:rFonts w:eastAsia="+mn-ea"/>
          <w:color w:val="000000"/>
          <w:kern w:val="24"/>
        </w:rPr>
        <w:t xml:space="preserve"> emerge</w:t>
      </w:r>
      <w:r w:rsidR="00CC7EC0">
        <w:rPr>
          <w:rFonts w:eastAsia="+mn-ea"/>
          <w:color w:val="000000"/>
          <w:kern w:val="24"/>
        </w:rPr>
        <w:t xml:space="preserve"> however,</w:t>
      </w:r>
      <w:r w:rsidR="00764D64">
        <w:rPr>
          <w:rFonts w:eastAsia="+mn-ea"/>
          <w:color w:val="000000"/>
          <w:kern w:val="24"/>
        </w:rPr>
        <w:t xml:space="preserve"> when,</w:t>
      </w:r>
      <w:r w:rsidR="00F95C63">
        <w:rPr>
          <w:rFonts w:eastAsia="+mn-ea"/>
          <w:color w:val="000000"/>
          <w:kern w:val="24"/>
        </w:rPr>
        <w:t xml:space="preserve"> according to this particular monk and his followers,</w:t>
      </w:r>
      <w:r w:rsidR="00660F01">
        <w:rPr>
          <w:rFonts w:eastAsia="+mn-ea"/>
          <w:color w:val="000000"/>
          <w:kern w:val="24"/>
        </w:rPr>
        <w:t xml:space="preserve"> </w:t>
      </w:r>
      <w:r w:rsidR="008E0BF4">
        <w:rPr>
          <w:rFonts w:eastAsia="+mn-ea"/>
          <w:color w:val="000000"/>
          <w:kern w:val="24"/>
        </w:rPr>
        <w:t xml:space="preserve">Christ would </w:t>
      </w:r>
      <w:r w:rsidR="00660F01">
        <w:rPr>
          <w:rFonts w:eastAsia="+mn-ea"/>
          <w:color w:val="000000"/>
          <w:kern w:val="24"/>
        </w:rPr>
        <w:t xml:space="preserve">afterwards </w:t>
      </w:r>
      <w:r w:rsidR="008E0BF4">
        <w:rPr>
          <w:rFonts w:eastAsia="+mn-ea"/>
          <w:color w:val="000000"/>
          <w:kern w:val="24"/>
        </w:rPr>
        <w:t>return</w:t>
      </w:r>
      <w:r w:rsidR="00047CA9">
        <w:rPr>
          <w:rFonts w:eastAsia="+mn-ea"/>
          <w:color w:val="000000"/>
          <w:kern w:val="24"/>
        </w:rPr>
        <w:t>,</w:t>
      </w:r>
      <w:r w:rsidR="008E0BF4">
        <w:rPr>
          <w:rFonts w:eastAsia="+mn-ea"/>
          <w:color w:val="000000"/>
          <w:kern w:val="24"/>
        </w:rPr>
        <w:t xml:space="preserve"> kill</w:t>
      </w:r>
      <w:r w:rsidR="00047CA9">
        <w:rPr>
          <w:rFonts w:eastAsia="+mn-ea"/>
          <w:color w:val="000000"/>
          <w:kern w:val="24"/>
        </w:rPr>
        <w:t xml:space="preserve"> </w:t>
      </w:r>
      <w:r w:rsidR="008E0BF4">
        <w:rPr>
          <w:rFonts w:eastAsia="+mn-ea"/>
          <w:color w:val="000000"/>
          <w:kern w:val="24"/>
        </w:rPr>
        <w:t>Ant</w:t>
      </w:r>
      <w:r w:rsidR="00047CA9">
        <w:rPr>
          <w:rFonts w:eastAsia="+mn-ea"/>
          <w:color w:val="000000"/>
          <w:kern w:val="24"/>
        </w:rPr>
        <w:t>ichrist, and allow</w:t>
      </w:r>
      <w:r w:rsidR="008E0BF4">
        <w:rPr>
          <w:rFonts w:eastAsia="+mn-ea"/>
          <w:color w:val="000000"/>
          <w:kern w:val="24"/>
        </w:rPr>
        <w:t xml:space="preserve"> </w:t>
      </w:r>
      <w:r w:rsidR="006F6FC1">
        <w:rPr>
          <w:rFonts w:eastAsia="+mn-ea"/>
          <w:color w:val="000000"/>
          <w:kern w:val="24"/>
        </w:rPr>
        <w:t>the group</w:t>
      </w:r>
      <w:r w:rsidR="008E0BF4">
        <w:rPr>
          <w:rFonts w:eastAsia="+mn-ea"/>
          <w:color w:val="000000"/>
          <w:kern w:val="24"/>
        </w:rPr>
        <w:t xml:space="preserve"> to safely</w:t>
      </w:r>
      <w:r w:rsidR="004B1654">
        <w:rPr>
          <w:rFonts w:eastAsia="+mn-ea"/>
          <w:color w:val="000000"/>
          <w:kern w:val="24"/>
        </w:rPr>
        <w:t xml:space="preserve"> return </w:t>
      </w:r>
      <w:r w:rsidR="00660F01">
        <w:rPr>
          <w:rFonts w:eastAsia="+mn-ea"/>
          <w:color w:val="000000"/>
          <w:kern w:val="24"/>
        </w:rPr>
        <w:t xml:space="preserve">to reign upon that </w:t>
      </w:r>
      <w:r w:rsidR="008F6933">
        <w:rPr>
          <w:rFonts w:eastAsia="+mn-ea"/>
          <w:color w:val="000000"/>
          <w:kern w:val="24"/>
        </w:rPr>
        <w:t xml:space="preserve">perfect future </w:t>
      </w:r>
      <w:r w:rsidR="00047CA9">
        <w:rPr>
          <w:rFonts w:eastAsia="+mn-ea"/>
          <w:color w:val="000000"/>
          <w:kern w:val="24"/>
        </w:rPr>
        <w:t>earth.</w:t>
      </w:r>
      <w:r w:rsidR="00AD7800">
        <w:rPr>
          <w:rStyle w:val="FootnoteReference"/>
          <w:rFonts w:eastAsia="+mn-ea"/>
          <w:color w:val="000000"/>
          <w:kern w:val="24"/>
        </w:rPr>
        <w:footnoteReference w:id="65"/>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r w:rsidR="007C500B">
        <w:rPr>
          <w:rFonts w:eastAsia="+mn-ea"/>
          <w:color w:val="000000"/>
          <w:kern w:val="24"/>
        </w:rPr>
        <w:tab/>
      </w:r>
    </w:p>
    <w:p w14:paraId="5F0CAE80" w14:textId="503ECFDE" w:rsidR="004D779B" w:rsidRPr="00514916" w:rsidRDefault="004D779B" w:rsidP="004D0095">
      <w:pPr>
        <w:spacing w:line="360" w:lineRule="auto"/>
        <w:rPr>
          <w:rFonts w:ascii="Times New Roman" w:eastAsia="Calibri" w:hAnsi="Times New Roman" w:cs="Times New Roman"/>
          <w:sz w:val="24"/>
          <w:szCs w:val="24"/>
        </w:rPr>
      </w:pPr>
      <w:r w:rsidRPr="00514916">
        <w:rPr>
          <w:rFonts w:ascii="Times New Roman" w:eastAsia="Calibri" w:hAnsi="Times New Roman" w:cs="Times New Roman"/>
          <w:sz w:val="24"/>
          <w:szCs w:val="24"/>
        </w:rPr>
        <w:tab/>
      </w:r>
      <w:r w:rsidRPr="00514916">
        <w:rPr>
          <w:rFonts w:ascii="Times New Roman" w:eastAsia="Calibri" w:hAnsi="Times New Roman" w:cs="Times New Roman"/>
          <w:sz w:val="24"/>
          <w:szCs w:val="24"/>
        </w:rPr>
        <w:tab/>
      </w:r>
      <w:r w:rsidRPr="00514916">
        <w:rPr>
          <w:rFonts w:ascii="Times New Roman" w:eastAsia="Calibri" w:hAnsi="Times New Roman" w:cs="Times New Roman"/>
          <w:sz w:val="24"/>
          <w:szCs w:val="24"/>
        </w:rPr>
        <w:tab/>
      </w:r>
      <w:r w:rsidR="007D17F1">
        <w:rPr>
          <w:rFonts w:ascii="Times New Roman" w:eastAsia="Calibri" w:hAnsi="Times New Roman" w:cs="Times New Roman"/>
          <w:sz w:val="24"/>
          <w:szCs w:val="24"/>
        </w:rPr>
        <w:t xml:space="preserve"> </w:t>
      </w:r>
      <w:proofErr w:type="spellStart"/>
      <w:r w:rsidR="00BB67F2" w:rsidRPr="00514916">
        <w:rPr>
          <w:rFonts w:ascii="Times New Roman" w:eastAsia="Calibri" w:hAnsi="Times New Roman" w:cs="Times New Roman"/>
          <w:sz w:val="24"/>
          <w:szCs w:val="24"/>
        </w:rPr>
        <w:t>Treatyse</w:t>
      </w:r>
      <w:proofErr w:type="spellEnd"/>
      <w:r w:rsidR="00BB67F2" w:rsidRPr="00514916">
        <w:rPr>
          <w:rFonts w:ascii="Times New Roman" w:eastAsia="Calibri" w:hAnsi="Times New Roman" w:cs="Times New Roman"/>
          <w:sz w:val="24"/>
          <w:szCs w:val="24"/>
        </w:rPr>
        <w:t xml:space="preserve"> on the </w:t>
      </w:r>
      <w:proofErr w:type="spellStart"/>
      <w:r w:rsidR="00BB67F2" w:rsidRPr="00514916">
        <w:rPr>
          <w:rFonts w:ascii="Times New Roman" w:eastAsia="Calibri" w:hAnsi="Times New Roman" w:cs="Times New Roman"/>
          <w:sz w:val="24"/>
          <w:szCs w:val="24"/>
        </w:rPr>
        <w:t>Cumynge</w:t>
      </w:r>
      <w:proofErr w:type="spellEnd"/>
      <w:r w:rsidR="00BB67F2" w:rsidRPr="00514916">
        <w:rPr>
          <w:rFonts w:ascii="Times New Roman" w:eastAsia="Calibri" w:hAnsi="Times New Roman" w:cs="Times New Roman"/>
          <w:sz w:val="24"/>
          <w:szCs w:val="24"/>
        </w:rPr>
        <w:t xml:space="preserve"> of </w:t>
      </w:r>
      <w:proofErr w:type="spellStart"/>
      <w:r w:rsidR="00BB67F2" w:rsidRPr="00514916">
        <w:rPr>
          <w:rFonts w:ascii="Times New Roman" w:eastAsia="Calibri" w:hAnsi="Times New Roman" w:cs="Times New Roman"/>
          <w:sz w:val="24"/>
          <w:szCs w:val="24"/>
        </w:rPr>
        <w:t>Antecryst</w:t>
      </w:r>
      <w:proofErr w:type="spellEnd"/>
      <w:r w:rsidR="00BB67F2" w:rsidRPr="00514916">
        <w:rPr>
          <w:rFonts w:ascii="Times New Roman" w:eastAsia="Calibri" w:hAnsi="Times New Roman" w:cs="Times New Roman"/>
          <w:sz w:val="24"/>
          <w:szCs w:val="24"/>
        </w:rPr>
        <w:t xml:space="preserve"> (early 15</w:t>
      </w:r>
      <w:r w:rsidR="00BB67F2" w:rsidRPr="00514916">
        <w:rPr>
          <w:rFonts w:ascii="Times New Roman" w:eastAsia="Calibri" w:hAnsi="Times New Roman" w:cs="Times New Roman"/>
          <w:sz w:val="24"/>
          <w:szCs w:val="24"/>
          <w:vertAlign w:val="superscript"/>
        </w:rPr>
        <w:t>th</w:t>
      </w:r>
      <w:r w:rsidR="00BB67F2" w:rsidRPr="00514916">
        <w:rPr>
          <w:rFonts w:ascii="Times New Roman" w:eastAsia="Calibri" w:hAnsi="Times New Roman" w:cs="Times New Roman"/>
          <w:sz w:val="24"/>
          <w:szCs w:val="24"/>
        </w:rPr>
        <w:t xml:space="preserve"> c.) </w:t>
      </w:r>
    </w:p>
    <w:p w14:paraId="6B5A7BCD" w14:textId="012F1F34" w:rsidR="004D0095" w:rsidRPr="003F7F12" w:rsidRDefault="001B7481"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782256">
        <w:rPr>
          <w:rFonts w:ascii="Times New Roman" w:eastAsia="Calibri" w:hAnsi="Times New Roman" w:cs="Times New Roman"/>
          <w:sz w:val="24"/>
          <w:szCs w:val="24"/>
        </w:rPr>
        <w:t>An</w:t>
      </w:r>
      <w:r w:rsidR="000F66AD">
        <w:rPr>
          <w:rFonts w:ascii="Times New Roman" w:eastAsia="Calibri" w:hAnsi="Times New Roman" w:cs="Times New Roman"/>
          <w:sz w:val="24"/>
          <w:szCs w:val="24"/>
        </w:rPr>
        <w:t xml:space="preserve"> </w:t>
      </w:r>
      <w:r w:rsidR="00782256">
        <w:rPr>
          <w:rFonts w:ascii="Times New Roman" w:eastAsia="Calibri" w:hAnsi="Times New Roman" w:cs="Times New Roman"/>
          <w:sz w:val="24"/>
          <w:szCs w:val="24"/>
        </w:rPr>
        <w:t xml:space="preserve">anonymous manuscript </w:t>
      </w:r>
      <w:r w:rsidR="00872DF0">
        <w:rPr>
          <w:rFonts w:ascii="Times New Roman" w:eastAsia="Calibri" w:hAnsi="Times New Roman" w:cs="Times New Roman"/>
          <w:sz w:val="24"/>
          <w:szCs w:val="24"/>
        </w:rPr>
        <w:t>from the early 15</w:t>
      </w:r>
      <w:r w:rsidR="00872DF0" w:rsidRPr="00514916">
        <w:rPr>
          <w:rFonts w:ascii="Times New Roman" w:eastAsia="Calibri" w:hAnsi="Times New Roman" w:cs="Times New Roman"/>
          <w:sz w:val="24"/>
          <w:szCs w:val="24"/>
          <w:vertAlign w:val="superscript"/>
        </w:rPr>
        <w:t>th</w:t>
      </w:r>
      <w:r w:rsidR="00872DF0">
        <w:rPr>
          <w:rFonts w:ascii="Times New Roman" w:eastAsia="Calibri" w:hAnsi="Times New Roman" w:cs="Times New Roman"/>
          <w:sz w:val="24"/>
          <w:szCs w:val="24"/>
        </w:rPr>
        <w:t xml:space="preserve"> century </w:t>
      </w:r>
      <w:r w:rsidR="000F66AD">
        <w:rPr>
          <w:rFonts w:ascii="Times New Roman" w:eastAsia="Calibri" w:hAnsi="Times New Roman" w:cs="Times New Roman"/>
          <w:sz w:val="24"/>
          <w:szCs w:val="24"/>
        </w:rPr>
        <w:t xml:space="preserve">referred to as the </w:t>
      </w:r>
      <w:proofErr w:type="spellStart"/>
      <w:r w:rsidR="00872DF0" w:rsidRPr="00514916">
        <w:rPr>
          <w:rFonts w:ascii="Times New Roman" w:eastAsia="Calibri" w:hAnsi="Times New Roman" w:cs="Times New Roman"/>
          <w:i/>
          <w:iCs/>
          <w:sz w:val="24"/>
          <w:szCs w:val="24"/>
        </w:rPr>
        <w:t>Treatyse</w:t>
      </w:r>
      <w:proofErr w:type="spellEnd"/>
      <w:r w:rsidR="00872DF0" w:rsidRPr="00514916">
        <w:rPr>
          <w:rFonts w:ascii="Times New Roman" w:eastAsia="Calibri" w:hAnsi="Times New Roman" w:cs="Times New Roman"/>
          <w:i/>
          <w:iCs/>
          <w:sz w:val="24"/>
          <w:szCs w:val="24"/>
        </w:rPr>
        <w:t xml:space="preserve"> on the </w:t>
      </w:r>
      <w:proofErr w:type="spellStart"/>
      <w:r w:rsidR="00872DF0" w:rsidRPr="00514916">
        <w:rPr>
          <w:rFonts w:ascii="Times New Roman" w:eastAsia="Calibri" w:hAnsi="Times New Roman" w:cs="Times New Roman"/>
          <w:i/>
          <w:iCs/>
          <w:sz w:val="24"/>
          <w:szCs w:val="24"/>
        </w:rPr>
        <w:t>Cumynge</w:t>
      </w:r>
      <w:proofErr w:type="spellEnd"/>
      <w:r w:rsidR="00872DF0" w:rsidRPr="00514916">
        <w:rPr>
          <w:rFonts w:ascii="Times New Roman" w:eastAsia="Calibri" w:hAnsi="Times New Roman" w:cs="Times New Roman"/>
          <w:i/>
          <w:iCs/>
          <w:sz w:val="24"/>
          <w:szCs w:val="24"/>
        </w:rPr>
        <w:t xml:space="preserve"> of </w:t>
      </w:r>
      <w:proofErr w:type="spellStart"/>
      <w:r w:rsidR="00872DF0" w:rsidRPr="00514916">
        <w:rPr>
          <w:rFonts w:ascii="Times New Roman" w:eastAsia="Calibri" w:hAnsi="Times New Roman" w:cs="Times New Roman"/>
          <w:i/>
          <w:iCs/>
          <w:sz w:val="24"/>
          <w:szCs w:val="24"/>
        </w:rPr>
        <w:t>Antecryst</w:t>
      </w:r>
      <w:proofErr w:type="spellEnd"/>
      <w:r w:rsidR="00872DF0">
        <w:rPr>
          <w:rFonts w:ascii="Times New Roman" w:eastAsia="Calibri" w:hAnsi="Times New Roman" w:cs="Times New Roman"/>
          <w:sz w:val="24"/>
          <w:szCs w:val="24"/>
        </w:rPr>
        <w:t xml:space="preserve"> </w:t>
      </w:r>
      <w:r w:rsidR="00895E43">
        <w:rPr>
          <w:rFonts w:ascii="Times New Roman" w:eastAsia="Calibri" w:hAnsi="Times New Roman" w:cs="Times New Roman"/>
          <w:sz w:val="24"/>
          <w:szCs w:val="24"/>
        </w:rPr>
        <w:t>(</w:t>
      </w:r>
      <w:r w:rsidR="00FD09C9">
        <w:rPr>
          <w:rFonts w:ascii="Times New Roman" w:eastAsia="Calibri" w:hAnsi="Times New Roman" w:cs="Times New Roman"/>
          <w:sz w:val="24"/>
          <w:szCs w:val="24"/>
        </w:rPr>
        <w:t>“</w:t>
      </w:r>
      <w:r w:rsidR="00895E43">
        <w:rPr>
          <w:rFonts w:ascii="Times New Roman" w:eastAsia="Calibri" w:hAnsi="Times New Roman" w:cs="Times New Roman"/>
          <w:sz w:val="24"/>
          <w:szCs w:val="24"/>
        </w:rPr>
        <w:t>treatise on t</w:t>
      </w:r>
      <w:r w:rsidR="00FD09C9">
        <w:rPr>
          <w:rFonts w:ascii="Times New Roman" w:eastAsia="Calibri" w:hAnsi="Times New Roman" w:cs="Times New Roman"/>
          <w:sz w:val="24"/>
          <w:szCs w:val="24"/>
        </w:rPr>
        <w:t>he</w:t>
      </w:r>
      <w:r w:rsidR="00895E43">
        <w:rPr>
          <w:rFonts w:ascii="Times New Roman" w:eastAsia="Calibri" w:hAnsi="Times New Roman" w:cs="Times New Roman"/>
          <w:sz w:val="24"/>
          <w:szCs w:val="24"/>
        </w:rPr>
        <w:t xml:space="preserve"> coming Antichrist</w:t>
      </w:r>
      <w:r w:rsidR="00FD09C9">
        <w:rPr>
          <w:rFonts w:ascii="Times New Roman" w:eastAsia="Calibri" w:hAnsi="Times New Roman" w:cs="Times New Roman"/>
          <w:sz w:val="24"/>
          <w:szCs w:val="24"/>
        </w:rPr>
        <w:t>”</w:t>
      </w:r>
      <w:r w:rsidR="00895E43">
        <w:rPr>
          <w:rFonts w:ascii="Times New Roman" w:eastAsia="Calibri" w:hAnsi="Times New Roman" w:cs="Times New Roman"/>
          <w:sz w:val="24"/>
          <w:szCs w:val="24"/>
        </w:rPr>
        <w:t xml:space="preserve">) </w:t>
      </w:r>
      <w:r w:rsidR="00855E55">
        <w:rPr>
          <w:rFonts w:ascii="Times New Roman" w:eastAsia="Calibri" w:hAnsi="Times New Roman" w:cs="Times New Roman"/>
          <w:sz w:val="24"/>
          <w:szCs w:val="24"/>
        </w:rPr>
        <w:t>has a</w:t>
      </w:r>
      <w:r w:rsidR="000F66AD">
        <w:rPr>
          <w:rFonts w:ascii="Times New Roman" w:eastAsia="Calibri" w:hAnsi="Times New Roman" w:cs="Times New Roman"/>
          <w:sz w:val="24"/>
          <w:szCs w:val="24"/>
        </w:rPr>
        <w:t xml:space="preserve">n interesting </w:t>
      </w:r>
      <w:r w:rsidR="004D0095">
        <w:rPr>
          <w:rFonts w:ascii="Times New Roman" w:eastAsia="Calibri" w:hAnsi="Times New Roman" w:cs="Times New Roman"/>
          <w:sz w:val="24"/>
          <w:szCs w:val="24"/>
        </w:rPr>
        <w:t>narrative</w:t>
      </w:r>
      <w:r w:rsidR="004D0095" w:rsidRPr="004D0095">
        <w:rPr>
          <w:rFonts w:ascii="Times New Roman" w:eastAsia="Calibri" w:hAnsi="Times New Roman" w:cs="Times New Roman"/>
          <w:sz w:val="24"/>
          <w:szCs w:val="24"/>
        </w:rPr>
        <w:t xml:space="preserve"> </w:t>
      </w:r>
      <w:r w:rsidR="00660F01">
        <w:rPr>
          <w:rFonts w:ascii="Times New Roman" w:eastAsia="Calibri" w:hAnsi="Times New Roman" w:cs="Times New Roman"/>
          <w:sz w:val="24"/>
          <w:szCs w:val="24"/>
        </w:rPr>
        <w:t>that runs parallel to</w:t>
      </w:r>
      <w:r w:rsidR="004D0095" w:rsidRPr="004D0095">
        <w:rPr>
          <w:rFonts w:ascii="Times New Roman" w:eastAsia="Calibri" w:hAnsi="Times New Roman" w:cs="Times New Roman"/>
          <w:sz w:val="24"/>
          <w:szCs w:val="24"/>
        </w:rPr>
        <w:t xml:space="preserve"> the majority vie</w:t>
      </w:r>
      <w:r w:rsidR="004D0095">
        <w:rPr>
          <w:rFonts w:ascii="Times New Roman" w:eastAsia="Calibri" w:hAnsi="Times New Roman" w:cs="Times New Roman"/>
          <w:sz w:val="24"/>
          <w:szCs w:val="24"/>
        </w:rPr>
        <w:t xml:space="preserve">w </w:t>
      </w:r>
      <w:r w:rsidR="00660F01">
        <w:rPr>
          <w:rFonts w:ascii="Times New Roman" w:eastAsia="Calibri" w:hAnsi="Times New Roman" w:cs="Times New Roman"/>
          <w:sz w:val="24"/>
          <w:szCs w:val="24"/>
        </w:rPr>
        <w:t>that was handed down from</w:t>
      </w:r>
      <w:r w:rsidR="004D0095">
        <w:rPr>
          <w:rFonts w:ascii="Times New Roman" w:eastAsia="Calibri" w:hAnsi="Times New Roman" w:cs="Times New Roman"/>
          <w:sz w:val="24"/>
          <w:szCs w:val="24"/>
        </w:rPr>
        <w:t xml:space="preserve"> the second through </w:t>
      </w:r>
      <w:r w:rsidR="00660F01">
        <w:rPr>
          <w:rFonts w:ascii="Times New Roman" w:eastAsia="Calibri" w:hAnsi="Times New Roman" w:cs="Times New Roman"/>
          <w:sz w:val="24"/>
          <w:szCs w:val="24"/>
        </w:rPr>
        <w:t xml:space="preserve">the </w:t>
      </w:r>
      <w:r w:rsidR="004D0095">
        <w:rPr>
          <w:rFonts w:ascii="Times New Roman" w:eastAsia="Calibri" w:hAnsi="Times New Roman" w:cs="Times New Roman"/>
          <w:sz w:val="24"/>
          <w:szCs w:val="24"/>
        </w:rPr>
        <w:t>ni</w:t>
      </w:r>
      <w:r w:rsidR="004D0095" w:rsidRPr="004D0095">
        <w:rPr>
          <w:rFonts w:ascii="Times New Roman" w:eastAsia="Calibri" w:hAnsi="Times New Roman" w:cs="Times New Roman"/>
          <w:sz w:val="24"/>
          <w:szCs w:val="24"/>
        </w:rPr>
        <w:t>nth centuries</w:t>
      </w:r>
      <w:r w:rsidR="0049363B">
        <w:rPr>
          <w:rFonts w:ascii="Times New Roman" w:eastAsia="Calibri" w:hAnsi="Times New Roman" w:cs="Times New Roman"/>
          <w:sz w:val="24"/>
          <w:szCs w:val="24"/>
        </w:rPr>
        <w:t xml:space="preserve">: </w:t>
      </w:r>
      <w:r w:rsidR="00660F01">
        <w:rPr>
          <w:rFonts w:ascii="Times New Roman" w:eastAsia="Calibri" w:hAnsi="Times New Roman" w:cs="Times New Roman"/>
          <w:sz w:val="24"/>
          <w:szCs w:val="24"/>
        </w:rPr>
        <w:t xml:space="preserve">namely, </w:t>
      </w:r>
      <w:r w:rsidR="00372F58">
        <w:rPr>
          <w:rFonts w:ascii="Times New Roman" w:eastAsia="Calibri" w:hAnsi="Times New Roman" w:cs="Times New Roman"/>
          <w:sz w:val="24"/>
          <w:szCs w:val="24"/>
        </w:rPr>
        <w:t>the expectation of a personal literal Antichrist and future rapture of the church</w:t>
      </w:r>
      <w:r w:rsidR="0049363B">
        <w:rPr>
          <w:rFonts w:ascii="Times New Roman" w:eastAsia="Calibri" w:hAnsi="Times New Roman" w:cs="Times New Roman"/>
          <w:sz w:val="24"/>
          <w:szCs w:val="24"/>
        </w:rPr>
        <w:t>. Explicit connections to dispensational thought are made stronger by the author</w:t>
      </w:r>
      <w:r w:rsidR="00FD09C9">
        <w:rPr>
          <w:rFonts w:ascii="Times New Roman" w:eastAsia="Calibri" w:hAnsi="Times New Roman" w:cs="Times New Roman"/>
          <w:sz w:val="24"/>
          <w:szCs w:val="24"/>
        </w:rPr>
        <w:t>’s</w:t>
      </w:r>
      <w:r w:rsidR="0049363B">
        <w:rPr>
          <w:rFonts w:ascii="Times New Roman" w:eastAsia="Calibri" w:hAnsi="Times New Roman" w:cs="Times New Roman"/>
          <w:sz w:val="24"/>
          <w:szCs w:val="24"/>
        </w:rPr>
        <w:t xml:space="preserve"> various appeals to</w:t>
      </w:r>
      <w:r w:rsidR="002A5FCF">
        <w:rPr>
          <w:rFonts w:ascii="Times New Roman" w:eastAsia="Calibri" w:hAnsi="Times New Roman" w:cs="Times New Roman"/>
          <w:sz w:val="24"/>
          <w:szCs w:val="24"/>
        </w:rPr>
        <w:t xml:space="preserve"> the same</w:t>
      </w:r>
      <w:r w:rsidR="001711A2">
        <w:rPr>
          <w:rFonts w:ascii="Times New Roman" w:eastAsia="Calibri" w:hAnsi="Times New Roman" w:cs="Times New Roman"/>
          <w:sz w:val="24"/>
          <w:szCs w:val="24"/>
        </w:rPr>
        <w:t xml:space="preserve"> biblical</w:t>
      </w:r>
      <w:r w:rsidR="002A5FCF">
        <w:rPr>
          <w:rFonts w:ascii="Times New Roman" w:eastAsia="Calibri" w:hAnsi="Times New Roman" w:cs="Times New Roman"/>
          <w:sz w:val="24"/>
          <w:szCs w:val="24"/>
        </w:rPr>
        <w:t xml:space="preserve"> texts </w:t>
      </w:r>
      <w:r w:rsidR="000D5D9A">
        <w:rPr>
          <w:rFonts w:ascii="Times New Roman" w:eastAsia="Calibri" w:hAnsi="Times New Roman" w:cs="Times New Roman"/>
          <w:sz w:val="24"/>
          <w:szCs w:val="24"/>
        </w:rPr>
        <w:t>to which</w:t>
      </w:r>
      <w:r w:rsidR="002A5FCF">
        <w:rPr>
          <w:rFonts w:ascii="Times New Roman" w:eastAsia="Calibri" w:hAnsi="Times New Roman" w:cs="Times New Roman"/>
          <w:sz w:val="24"/>
          <w:szCs w:val="24"/>
        </w:rPr>
        <w:t xml:space="preserve"> modern dispensationalists</w:t>
      </w:r>
      <w:r w:rsidR="001711A2">
        <w:rPr>
          <w:rFonts w:ascii="Times New Roman" w:eastAsia="Calibri" w:hAnsi="Times New Roman" w:cs="Times New Roman"/>
          <w:sz w:val="24"/>
          <w:szCs w:val="24"/>
        </w:rPr>
        <w:t xml:space="preserve"> </w:t>
      </w:r>
      <w:r w:rsidR="000D5D9A">
        <w:rPr>
          <w:rFonts w:ascii="Times New Roman" w:eastAsia="Calibri" w:hAnsi="Times New Roman" w:cs="Times New Roman"/>
          <w:sz w:val="24"/>
          <w:szCs w:val="24"/>
        </w:rPr>
        <w:t xml:space="preserve">appeal </w:t>
      </w:r>
      <w:r w:rsidR="001711A2">
        <w:rPr>
          <w:rFonts w:ascii="Times New Roman" w:eastAsia="Calibri" w:hAnsi="Times New Roman" w:cs="Times New Roman"/>
          <w:sz w:val="24"/>
          <w:szCs w:val="24"/>
        </w:rPr>
        <w:t>(</w:t>
      </w:r>
      <w:r w:rsidR="000D5D9A">
        <w:rPr>
          <w:rFonts w:ascii="Times New Roman" w:eastAsia="Calibri" w:hAnsi="Times New Roman" w:cs="Times New Roman"/>
          <w:sz w:val="24"/>
          <w:szCs w:val="24"/>
        </w:rPr>
        <w:t xml:space="preserve">e.g., </w:t>
      </w:r>
      <w:r w:rsidR="001711A2" w:rsidRPr="004D0095">
        <w:rPr>
          <w:rFonts w:ascii="Times New Roman" w:eastAsia="Calibri" w:hAnsi="Times New Roman" w:cs="Times New Roman"/>
          <w:sz w:val="24"/>
          <w:szCs w:val="24"/>
        </w:rPr>
        <w:t>Daniel 7</w:t>
      </w:r>
      <w:r w:rsidR="000D5D9A">
        <w:rPr>
          <w:rFonts w:ascii="Times New Roman" w:eastAsia="Calibri" w:hAnsi="Times New Roman" w:cs="Times New Roman"/>
          <w:sz w:val="24"/>
          <w:szCs w:val="24"/>
        </w:rPr>
        <w:t>–</w:t>
      </w:r>
      <w:r w:rsidR="001711A2" w:rsidRPr="004D0095">
        <w:rPr>
          <w:rFonts w:ascii="Times New Roman" w:eastAsia="Calibri" w:hAnsi="Times New Roman" w:cs="Times New Roman"/>
          <w:sz w:val="24"/>
          <w:szCs w:val="24"/>
        </w:rPr>
        <w:t>12</w:t>
      </w:r>
      <w:r w:rsidR="000D5D9A">
        <w:rPr>
          <w:rFonts w:ascii="Times New Roman" w:eastAsia="Calibri" w:hAnsi="Times New Roman" w:cs="Times New Roman"/>
          <w:sz w:val="24"/>
          <w:szCs w:val="24"/>
        </w:rPr>
        <w:t>;</w:t>
      </w:r>
      <w:r w:rsidR="001711A2" w:rsidRPr="004D0095">
        <w:rPr>
          <w:rFonts w:ascii="Times New Roman" w:eastAsia="Calibri" w:hAnsi="Times New Roman" w:cs="Times New Roman"/>
          <w:sz w:val="24"/>
          <w:szCs w:val="24"/>
        </w:rPr>
        <w:t xml:space="preserve"> Matthew 24</w:t>
      </w:r>
      <w:r w:rsidR="000D5D9A">
        <w:rPr>
          <w:rFonts w:ascii="Times New Roman" w:eastAsia="Calibri" w:hAnsi="Times New Roman" w:cs="Times New Roman"/>
          <w:sz w:val="24"/>
          <w:szCs w:val="24"/>
        </w:rPr>
        <w:t>;</w:t>
      </w:r>
      <w:r w:rsidR="001711A2" w:rsidRPr="004D0095">
        <w:rPr>
          <w:rFonts w:ascii="Times New Roman" w:eastAsia="Calibri" w:hAnsi="Times New Roman" w:cs="Times New Roman"/>
          <w:sz w:val="24"/>
          <w:szCs w:val="24"/>
        </w:rPr>
        <w:t xml:space="preserve"> 2 Thessalonians 2</w:t>
      </w:r>
      <w:r w:rsidR="000D5D9A">
        <w:rPr>
          <w:rFonts w:ascii="Times New Roman" w:eastAsia="Calibri" w:hAnsi="Times New Roman" w:cs="Times New Roman"/>
          <w:sz w:val="24"/>
          <w:szCs w:val="24"/>
        </w:rPr>
        <w:t xml:space="preserve">; </w:t>
      </w:r>
      <w:r w:rsidR="001711A2" w:rsidRPr="004D0095">
        <w:rPr>
          <w:rFonts w:ascii="Times New Roman" w:eastAsia="Calibri" w:hAnsi="Times New Roman" w:cs="Times New Roman"/>
          <w:sz w:val="24"/>
          <w:szCs w:val="24"/>
        </w:rPr>
        <w:t>the book of Revelation</w:t>
      </w:r>
      <w:r w:rsidR="000D5D9A">
        <w:rPr>
          <w:rFonts w:ascii="Times New Roman" w:eastAsia="Calibri" w:hAnsi="Times New Roman" w:cs="Times New Roman"/>
          <w:sz w:val="24"/>
          <w:szCs w:val="24"/>
        </w:rPr>
        <w:t>)</w:t>
      </w:r>
      <w:r w:rsidR="00FD09C9">
        <w:rPr>
          <w:rFonts w:ascii="Times New Roman" w:eastAsia="Calibri" w:hAnsi="Times New Roman" w:cs="Times New Roman"/>
          <w:sz w:val="24"/>
          <w:szCs w:val="24"/>
        </w:rPr>
        <w:t>.</w:t>
      </w:r>
      <w:r w:rsidR="001711A2" w:rsidRPr="004D0095">
        <w:rPr>
          <w:rFonts w:ascii="Times New Roman" w:eastAsia="Calibri" w:hAnsi="Times New Roman" w:cs="Times New Roman"/>
          <w:sz w:val="24"/>
          <w:szCs w:val="24"/>
          <w:vertAlign w:val="superscript"/>
        </w:rPr>
        <w:t xml:space="preserve"> </w:t>
      </w:r>
      <w:r w:rsidR="004D0095" w:rsidRPr="004D0095">
        <w:rPr>
          <w:rFonts w:ascii="Times New Roman" w:eastAsia="Calibri" w:hAnsi="Times New Roman" w:cs="Times New Roman"/>
          <w:sz w:val="24"/>
          <w:szCs w:val="24"/>
          <w:vertAlign w:val="superscript"/>
        </w:rPr>
        <w:footnoteReference w:id="66"/>
      </w:r>
      <w:r w:rsidR="004D0095" w:rsidRPr="004D0095">
        <w:rPr>
          <w:rFonts w:ascii="Times New Roman" w:eastAsia="Calibri" w:hAnsi="Times New Roman" w:cs="Times New Roman"/>
          <w:sz w:val="24"/>
          <w:szCs w:val="24"/>
        </w:rPr>
        <w:t xml:space="preserve"> </w:t>
      </w:r>
      <w:r w:rsidR="004E45A2">
        <w:rPr>
          <w:rFonts w:ascii="Times New Roman" w:eastAsia="Calibri" w:hAnsi="Times New Roman" w:cs="Times New Roman"/>
          <w:sz w:val="24"/>
          <w:szCs w:val="24"/>
        </w:rPr>
        <w:t xml:space="preserve">Dispensational thought </w:t>
      </w:r>
      <w:r w:rsidR="006F6B2C">
        <w:rPr>
          <w:rFonts w:ascii="Times New Roman" w:eastAsia="Calibri" w:hAnsi="Times New Roman" w:cs="Times New Roman"/>
          <w:sz w:val="24"/>
          <w:szCs w:val="24"/>
        </w:rPr>
        <w:t xml:space="preserve">permeates </w:t>
      </w:r>
      <w:r w:rsidR="004E45A2">
        <w:rPr>
          <w:rFonts w:ascii="Times New Roman" w:eastAsia="Calibri" w:hAnsi="Times New Roman" w:cs="Times New Roman"/>
          <w:sz w:val="24"/>
          <w:szCs w:val="24"/>
        </w:rPr>
        <w:t>the</w:t>
      </w:r>
      <w:r w:rsidR="004D0095" w:rsidRPr="004D0095">
        <w:rPr>
          <w:rFonts w:ascii="Times New Roman" w:eastAsia="Calibri" w:hAnsi="Times New Roman" w:cs="Times New Roman"/>
          <w:sz w:val="24"/>
          <w:szCs w:val="24"/>
        </w:rPr>
        <w:t xml:space="preserve"> </w:t>
      </w:r>
      <w:r w:rsidR="00F9599D">
        <w:rPr>
          <w:rFonts w:ascii="Times New Roman" w:eastAsia="Calibri" w:hAnsi="Times New Roman" w:cs="Times New Roman"/>
          <w:sz w:val="24"/>
          <w:szCs w:val="24"/>
        </w:rPr>
        <w:t>treatise</w:t>
      </w:r>
      <w:r w:rsidR="006F6B2C">
        <w:rPr>
          <w:rFonts w:ascii="Times New Roman" w:eastAsia="Calibri" w:hAnsi="Times New Roman" w:cs="Times New Roman"/>
          <w:sz w:val="24"/>
          <w:szCs w:val="24"/>
        </w:rPr>
        <w:t>, underscored by its list of</w:t>
      </w:r>
      <w:r w:rsidR="004D0095" w:rsidRPr="004D0095">
        <w:rPr>
          <w:rFonts w:ascii="Times New Roman" w:eastAsia="Calibri" w:hAnsi="Times New Roman" w:cs="Times New Roman"/>
          <w:sz w:val="24"/>
          <w:szCs w:val="24"/>
        </w:rPr>
        <w:t xml:space="preserve"> four things </w:t>
      </w:r>
      <w:r w:rsidR="006F6B2C">
        <w:rPr>
          <w:rFonts w:ascii="Times New Roman" w:eastAsia="Calibri" w:hAnsi="Times New Roman" w:cs="Times New Roman"/>
          <w:sz w:val="24"/>
          <w:szCs w:val="24"/>
        </w:rPr>
        <w:t>that are expected to</w:t>
      </w:r>
      <w:r w:rsidR="004D0095" w:rsidRPr="004D0095">
        <w:rPr>
          <w:rFonts w:ascii="Times New Roman" w:eastAsia="Calibri" w:hAnsi="Times New Roman" w:cs="Times New Roman"/>
          <w:sz w:val="24"/>
          <w:szCs w:val="24"/>
        </w:rPr>
        <w:t xml:space="preserve"> precede </w:t>
      </w:r>
      <w:r w:rsidR="004F5211">
        <w:rPr>
          <w:rFonts w:ascii="Times New Roman" w:eastAsia="Calibri" w:hAnsi="Times New Roman" w:cs="Times New Roman"/>
          <w:sz w:val="24"/>
          <w:szCs w:val="24"/>
        </w:rPr>
        <w:t xml:space="preserve">or envelope </w:t>
      </w:r>
      <w:r w:rsidR="004D0095" w:rsidRPr="004D0095">
        <w:rPr>
          <w:rFonts w:ascii="Times New Roman" w:eastAsia="Calibri" w:hAnsi="Times New Roman" w:cs="Times New Roman"/>
          <w:sz w:val="24"/>
          <w:szCs w:val="24"/>
        </w:rPr>
        <w:t>the coming of Antichrist</w:t>
      </w:r>
      <w:r w:rsidR="00885D42">
        <w:rPr>
          <w:rFonts w:ascii="Times New Roman" w:eastAsia="Calibri" w:hAnsi="Times New Roman" w:cs="Times New Roman"/>
          <w:sz w:val="24"/>
          <w:szCs w:val="24"/>
        </w:rPr>
        <w:t>:</w:t>
      </w:r>
      <w:r w:rsidR="004D0095" w:rsidRPr="004D0095">
        <w:rPr>
          <w:rFonts w:ascii="Times New Roman" w:eastAsia="Calibri" w:hAnsi="Times New Roman" w:cs="Times New Roman"/>
          <w:sz w:val="24"/>
          <w:szCs w:val="24"/>
        </w:rPr>
        <w:t xml:space="preserve"> </w:t>
      </w:r>
      <w:r w:rsidR="005A20FC">
        <w:rPr>
          <w:rFonts w:ascii="Times New Roman" w:eastAsia="Calibri" w:hAnsi="Times New Roman" w:cs="Times New Roman"/>
          <w:sz w:val="24"/>
          <w:szCs w:val="24"/>
        </w:rPr>
        <w:t>(</w:t>
      </w:r>
      <w:r w:rsidR="004D0095" w:rsidRPr="004D0095">
        <w:rPr>
          <w:rFonts w:ascii="Times New Roman" w:eastAsia="Calibri" w:hAnsi="Times New Roman" w:cs="Times New Roman"/>
          <w:sz w:val="24"/>
          <w:szCs w:val="24"/>
        </w:rPr>
        <w:t xml:space="preserve">1) the collapse of </w:t>
      </w:r>
      <w:r w:rsidR="005A20FC">
        <w:rPr>
          <w:rFonts w:ascii="Times New Roman" w:eastAsia="Calibri" w:hAnsi="Times New Roman" w:cs="Times New Roman"/>
          <w:sz w:val="24"/>
          <w:szCs w:val="24"/>
        </w:rPr>
        <w:t xml:space="preserve">the Roman Empire </w:t>
      </w:r>
      <w:r w:rsidR="004D0095" w:rsidRPr="004D0095">
        <w:rPr>
          <w:rFonts w:ascii="Times New Roman" w:eastAsia="Calibri" w:hAnsi="Times New Roman" w:cs="Times New Roman"/>
          <w:sz w:val="24"/>
          <w:szCs w:val="24"/>
        </w:rPr>
        <w:t>into ten kingdoms, represented by ten horns of the beasts in both Daniel 7 and Revelation 13</w:t>
      </w:r>
      <w:r w:rsidR="008F5C75">
        <w:rPr>
          <w:rFonts w:ascii="Times New Roman" w:eastAsia="Calibri" w:hAnsi="Times New Roman" w:cs="Times New Roman"/>
          <w:sz w:val="24"/>
          <w:szCs w:val="24"/>
        </w:rPr>
        <w:t>; (2)</w:t>
      </w:r>
      <w:r w:rsidR="004D0095" w:rsidRPr="004D0095">
        <w:rPr>
          <w:rFonts w:ascii="Times New Roman" w:eastAsia="Calibri" w:hAnsi="Times New Roman" w:cs="Times New Roman"/>
          <w:sz w:val="24"/>
          <w:szCs w:val="24"/>
        </w:rPr>
        <w:t xml:space="preserve"> the ris</w:t>
      </w:r>
      <w:r w:rsidR="008F5C75">
        <w:rPr>
          <w:rFonts w:ascii="Times New Roman" w:eastAsia="Calibri" w:hAnsi="Times New Roman" w:cs="Times New Roman"/>
          <w:sz w:val="24"/>
          <w:szCs w:val="24"/>
        </w:rPr>
        <w:t>e</w:t>
      </w:r>
      <w:r w:rsidR="004D0095" w:rsidRPr="004D0095">
        <w:rPr>
          <w:rFonts w:ascii="Times New Roman" w:eastAsia="Calibri" w:hAnsi="Times New Roman" w:cs="Times New Roman"/>
          <w:sz w:val="24"/>
          <w:szCs w:val="24"/>
        </w:rPr>
        <w:t xml:space="preserve"> of the “little horn” in Daniel 7, representing the Antichrist who will overpower three of the previous kingdoms and force into compliance the other seven;</w:t>
      </w:r>
      <w:r w:rsidR="00885D42">
        <w:rPr>
          <w:rFonts w:ascii="Times New Roman" w:eastAsia="Calibri" w:hAnsi="Times New Roman" w:cs="Times New Roman"/>
          <w:sz w:val="24"/>
          <w:szCs w:val="24"/>
        </w:rPr>
        <w:t xml:space="preserve"> </w:t>
      </w:r>
      <w:r w:rsidR="004E45A2">
        <w:rPr>
          <w:rFonts w:ascii="Times New Roman" w:eastAsia="Calibri" w:hAnsi="Times New Roman" w:cs="Times New Roman"/>
          <w:sz w:val="24"/>
          <w:szCs w:val="24"/>
        </w:rPr>
        <w:t>(</w:t>
      </w:r>
      <w:r w:rsidR="007A1282">
        <w:rPr>
          <w:rFonts w:ascii="Times New Roman" w:eastAsia="Calibri" w:hAnsi="Times New Roman" w:cs="Times New Roman"/>
          <w:sz w:val="24"/>
          <w:szCs w:val="24"/>
        </w:rPr>
        <w:t>3</w:t>
      </w:r>
      <w:r w:rsidR="004D0095" w:rsidRPr="004D0095">
        <w:rPr>
          <w:rFonts w:ascii="Times New Roman" w:eastAsia="Calibri" w:hAnsi="Times New Roman" w:cs="Times New Roman"/>
          <w:sz w:val="24"/>
          <w:szCs w:val="24"/>
        </w:rPr>
        <w:t xml:space="preserve">) </w:t>
      </w:r>
      <w:r w:rsidR="00053250">
        <w:rPr>
          <w:rFonts w:ascii="Times New Roman" w:eastAsia="Calibri" w:hAnsi="Times New Roman" w:cs="Times New Roman"/>
          <w:sz w:val="24"/>
          <w:szCs w:val="24"/>
        </w:rPr>
        <w:t xml:space="preserve">worldwide </w:t>
      </w:r>
      <w:r w:rsidR="003D4E0D" w:rsidRPr="003F7F12">
        <w:rPr>
          <w:rFonts w:ascii="Times New Roman" w:eastAsia="Calibri" w:hAnsi="Times New Roman" w:cs="Times New Roman"/>
          <w:sz w:val="24"/>
          <w:szCs w:val="24"/>
        </w:rPr>
        <w:t xml:space="preserve">division </w:t>
      </w:r>
      <w:r w:rsidR="001C5B40" w:rsidRPr="003F7F12">
        <w:rPr>
          <w:rFonts w:ascii="Times New Roman" w:eastAsia="Calibri" w:hAnsi="Times New Roman" w:cs="Times New Roman"/>
          <w:sz w:val="24"/>
          <w:szCs w:val="24"/>
        </w:rPr>
        <w:t xml:space="preserve">and apostasy of the church; </w:t>
      </w:r>
      <w:r w:rsidR="007A1282" w:rsidRPr="003F7F12">
        <w:rPr>
          <w:rFonts w:ascii="Times New Roman" w:eastAsia="Calibri" w:hAnsi="Times New Roman" w:cs="Times New Roman"/>
          <w:sz w:val="24"/>
          <w:szCs w:val="24"/>
        </w:rPr>
        <w:t xml:space="preserve">and </w:t>
      </w:r>
      <w:r w:rsidR="001C5B40" w:rsidRPr="003F7F12">
        <w:rPr>
          <w:rFonts w:ascii="Times New Roman" w:eastAsia="Calibri" w:hAnsi="Times New Roman" w:cs="Times New Roman"/>
          <w:sz w:val="24"/>
          <w:szCs w:val="24"/>
        </w:rPr>
        <w:t>(</w:t>
      </w:r>
      <w:r w:rsidR="007A1282" w:rsidRPr="003F7F12">
        <w:rPr>
          <w:rFonts w:ascii="Times New Roman" w:eastAsia="Calibri" w:hAnsi="Times New Roman" w:cs="Times New Roman"/>
          <w:sz w:val="24"/>
          <w:szCs w:val="24"/>
        </w:rPr>
        <w:t>4</w:t>
      </w:r>
      <w:r w:rsidR="004D0095" w:rsidRPr="003F7F12">
        <w:rPr>
          <w:rFonts w:ascii="Times New Roman" w:eastAsia="Calibri" w:hAnsi="Times New Roman" w:cs="Times New Roman"/>
          <w:sz w:val="24"/>
          <w:szCs w:val="24"/>
        </w:rPr>
        <w:t xml:space="preserve">) </w:t>
      </w:r>
      <w:r w:rsidR="00053250" w:rsidRPr="003F7F12">
        <w:rPr>
          <w:rFonts w:ascii="Times New Roman" w:eastAsia="Calibri" w:hAnsi="Times New Roman" w:cs="Times New Roman"/>
          <w:sz w:val="24"/>
          <w:szCs w:val="24"/>
        </w:rPr>
        <w:t xml:space="preserve">a time of </w:t>
      </w:r>
      <w:r w:rsidR="00222FA5" w:rsidRPr="003F7F12">
        <w:rPr>
          <w:rFonts w:ascii="Times New Roman" w:eastAsia="Calibri" w:hAnsi="Times New Roman" w:cs="Times New Roman"/>
          <w:sz w:val="24"/>
          <w:szCs w:val="24"/>
        </w:rPr>
        <w:t>unsurpassed</w:t>
      </w:r>
      <w:r w:rsidR="00053250" w:rsidRPr="003F7F12">
        <w:rPr>
          <w:rFonts w:ascii="Times New Roman" w:eastAsia="Calibri" w:hAnsi="Times New Roman" w:cs="Times New Roman"/>
          <w:sz w:val="24"/>
          <w:szCs w:val="24"/>
        </w:rPr>
        <w:t xml:space="preserve"> </w:t>
      </w:r>
      <w:r w:rsidR="00222FA5" w:rsidRPr="003F7F12">
        <w:rPr>
          <w:rFonts w:ascii="Times New Roman" w:eastAsia="Calibri" w:hAnsi="Times New Roman" w:cs="Times New Roman"/>
          <w:sz w:val="24"/>
          <w:szCs w:val="24"/>
        </w:rPr>
        <w:t>sinful appetite and  dominance on the earth</w:t>
      </w:r>
      <w:r w:rsidR="007A1282" w:rsidRPr="003F7F12">
        <w:rPr>
          <w:rFonts w:ascii="Times New Roman" w:eastAsia="Calibri" w:hAnsi="Times New Roman" w:cs="Times New Roman"/>
          <w:sz w:val="24"/>
          <w:szCs w:val="24"/>
        </w:rPr>
        <w:t>.</w:t>
      </w:r>
      <w:r w:rsidR="00222FA5" w:rsidRPr="003F7F12">
        <w:rPr>
          <w:rFonts w:ascii="Times New Roman" w:eastAsia="Calibri" w:hAnsi="Times New Roman" w:cs="Times New Roman"/>
          <w:sz w:val="24"/>
          <w:szCs w:val="24"/>
        </w:rPr>
        <w:t xml:space="preserve"> </w:t>
      </w:r>
      <w:r w:rsidR="004D0095" w:rsidRPr="003F7F12">
        <w:rPr>
          <w:rFonts w:ascii="Times New Roman" w:eastAsia="Calibri" w:hAnsi="Times New Roman" w:cs="Times New Roman"/>
          <w:sz w:val="24"/>
          <w:szCs w:val="24"/>
          <w:vertAlign w:val="superscript"/>
        </w:rPr>
        <w:footnoteReference w:id="67"/>
      </w:r>
    </w:p>
    <w:p w14:paraId="39B3FE89" w14:textId="0E673B2C" w:rsidR="00461140" w:rsidRDefault="003F7F12">
      <w:pPr>
        <w:spacing w:after="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E249CC" w:rsidRPr="003F7F12">
        <w:rPr>
          <w:rFonts w:ascii="Times New Roman" w:eastAsia="Calibri" w:hAnsi="Times New Roman" w:cs="Times New Roman"/>
          <w:sz w:val="24"/>
          <w:szCs w:val="24"/>
        </w:rPr>
        <w:t>Like the others surveyed earlier, t</w:t>
      </w:r>
      <w:r w:rsidR="004D0095" w:rsidRPr="003F7F12">
        <w:rPr>
          <w:rFonts w:ascii="Times New Roman" w:eastAsia="Calibri" w:hAnsi="Times New Roman" w:cs="Times New Roman"/>
          <w:sz w:val="24"/>
          <w:szCs w:val="24"/>
        </w:rPr>
        <w:t>he manuscript</w:t>
      </w:r>
      <w:r w:rsidR="00FF70E3" w:rsidRPr="003F7F12">
        <w:rPr>
          <w:rFonts w:ascii="Times New Roman" w:eastAsia="Calibri" w:hAnsi="Times New Roman" w:cs="Times New Roman"/>
          <w:sz w:val="24"/>
          <w:szCs w:val="24"/>
        </w:rPr>
        <w:t xml:space="preserve"> </w:t>
      </w:r>
      <w:r w:rsidR="00E249CC" w:rsidRPr="003F7F12">
        <w:rPr>
          <w:rFonts w:ascii="Times New Roman" w:eastAsia="Calibri" w:hAnsi="Times New Roman" w:cs="Times New Roman"/>
          <w:sz w:val="24"/>
          <w:szCs w:val="24"/>
        </w:rPr>
        <w:t>suggests</w:t>
      </w:r>
      <w:r w:rsidR="00FF70E3" w:rsidRPr="003F7F12">
        <w:rPr>
          <w:rFonts w:ascii="Times New Roman" w:eastAsia="Calibri" w:hAnsi="Times New Roman" w:cs="Times New Roman"/>
          <w:sz w:val="24"/>
          <w:szCs w:val="24"/>
        </w:rPr>
        <w:t xml:space="preserve"> th</w:t>
      </w:r>
      <w:r w:rsidR="00660F01">
        <w:rPr>
          <w:rFonts w:ascii="Times New Roman" w:eastAsia="Calibri" w:hAnsi="Times New Roman" w:cs="Times New Roman"/>
          <w:sz w:val="24"/>
          <w:szCs w:val="24"/>
        </w:rPr>
        <w:t>at th</w:t>
      </w:r>
      <w:r w:rsidR="00FF70E3" w:rsidRPr="003F7F12">
        <w:rPr>
          <w:rFonts w:ascii="Times New Roman" w:eastAsia="Calibri" w:hAnsi="Times New Roman" w:cs="Times New Roman"/>
          <w:sz w:val="24"/>
          <w:szCs w:val="24"/>
        </w:rPr>
        <w:t xml:space="preserve">e </w:t>
      </w:r>
      <w:r w:rsidR="00660F01">
        <w:rPr>
          <w:rFonts w:ascii="Times New Roman" w:eastAsia="Calibri" w:hAnsi="Times New Roman" w:cs="Times New Roman"/>
          <w:sz w:val="24"/>
          <w:szCs w:val="24"/>
        </w:rPr>
        <w:t xml:space="preserve">author anticipated </w:t>
      </w:r>
      <w:r w:rsidR="00FF70E3" w:rsidRPr="003F7F12">
        <w:rPr>
          <w:rFonts w:ascii="Times New Roman" w:eastAsia="Calibri" w:hAnsi="Times New Roman" w:cs="Times New Roman"/>
          <w:sz w:val="24"/>
          <w:szCs w:val="24"/>
        </w:rPr>
        <w:t>Antichrist</w:t>
      </w:r>
      <w:r w:rsidR="00E249CC" w:rsidRPr="003F7F12">
        <w:rPr>
          <w:rFonts w:ascii="Times New Roman" w:eastAsia="Calibri" w:hAnsi="Times New Roman" w:cs="Times New Roman"/>
          <w:sz w:val="24"/>
          <w:szCs w:val="24"/>
        </w:rPr>
        <w:t>’s origin w</w:t>
      </w:r>
      <w:r w:rsidR="00660F01">
        <w:rPr>
          <w:rFonts w:ascii="Times New Roman" w:eastAsia="Calibri" w:hAnsi="Times New Roman" w:cs="Times New Roman"/>
          <w:sz w:val="24"/>
          <w:szCs w:val="24"/>
        </w:rPr>
        <w:t>ould</w:t>
      </w:r>
      <w:r w:rsidR="00E249CC" w:rsidRPr="003F7F12">
        <w:rPr>
          <w:rFonts w:ascii="Times New Roman" w:eastAsia="Calibri" w:hAnsi="Times New Roman" w:cs="Times New Roman"/>
          <w:sz w:val="24"/>
          <w:szCs w:val="24"/>
        </w:rPr>
        <w:t xml:space="preserve"> be from the Jewish tribe of Dan</w:t>
      </w:r>
      <w:r w:rsidR="00660F01">
        <w:rPr>
          <w:rFonts w:ascii="Times New Roman" w:eastAsia="Calibri" w:hAnsi="Times New Roman" w:cs="Times New Roman"/>
          <w:sz w:val="24"/>
          <w:szCs w:val="24"/>
        </w:rPr>
        <w:t xml:space="preserve">. </w:t>
      </w:r>
      <w:r w:rsidR="001B655C">
        <w:rPr>
          <w:rFonts w:ascii="Times New Roman" w:eastAsia="Calibri" w:hAnsi="Times New Roman" w:cs="Times New Roman"/>
          <w:sz w:val="24"/>
          <w:szCs w:val="24"/>
        </w:rPr>
        <w:t>Moreover</w:t>
      </w:r>
      <w:r w:rsidR="00660F01">
        <w:rPr>
          <w:rFonts w:ascii="Times New Roman" w:eastAsia="Calibri" w:hAnsi="Times New Roman" w:cs="Times New Roman"/>
          <w:sz w:val="24"/>
          <w:szCs w:val="24"/>
        </w:rPr>
        <w:t xml:space="preserve">, upon arrival </w:t>
      </w:r>
      <w:r w:rsidR="001A5F50" w:rsidRPr="003F7F12">
        <w:rPr>
          <w:rFonts w:ascii="Times New Roman" w:eastAsia="Calibri" w:hAnsi="Times New Roman" w:cs="Times New Roman"/>
          <w:sz w:val="24"/>
          <w:szCs w:val="24"/>
        </w:rPr>
        <w:t xml:space="preserve">he </w:t>
      </w:r>
      <w:r w:rsidR="000C2216" w:rsidRPr="003F7F12">
        <w:rPr>
          <w:rFonts w:ascii="Times New Roman" w:eastAsia="Calibri" w:hAnsi="Times New Roman" w:cs="Times New Roman"/>
          <w:sz w:val="24"/>
          <w:szCs w:val="24"/>
        </w:rPr>
        <w:t>w</w:t>
      </w:r>
      <w:r w:rsidR="00660F01">
        <w:rPr>
          <w:rFonts w:ascii="Times New Roman" w:eastAsia="Calibri" w:hAnsi="Times New Roman" w:cs="Times New Roman"/>
          <w:sz w:val="24"/>
          <w:szCs w:val="24"/>
        </w:rPr>
        <w:t>as expected to</w:t>
      </w:r>
      <w:r w:rsidR="000C2216" w:rsidRPr="003F7F12">
        <w:rPr>
          <w:rFonts w:ascii="Times New Roman" w:eastAsia="Calibri" w:hAnsi="Times New Roman" w:cs="Times New Roman"/>
          <w:sz w:val="24"/>
          <w:szCs w:val="24"/>
        </w:rPr>
        <w:t xml:space="preserve"> desecrate the future Jerusalem templ</w:t>
      </w:r>
      <w:r w:rsidR="001A5F50" w:rsidRPr="003F7F12">
        <w:rPr>
          <w:rFonts w:ascii="Times New Roman" w:eastAsia="Calibri" w:hAnsi="Times New Roman" w:cs="Times New Roman"/>
          <w:sz w:val="24"/>
          <w:szCs w:val="24"/>
        </w:rPr>
        <w:t>e and declare himself</w:t>
      </w:r>
      <w:r w:rsidR="000C2216" w:rsidRPr="003F7F12">
        <w:rPr>
          <w:rFonts w:ascii="Times New Roman" w:eastAsia="Calibri" w:hAnsi="Times New Roman" w:cs="Times New Roman"/>
          <w:sz w:val="24"/>
          <w:szCs w:val="24"/>
        </w:rPr>
        <w:t xml:space="preserve"> to </w:t>
      </w:r>
      <w:r w:rsidR="001A5F50" w:rsidRPr="003F7F12">
        <w:rPr>
          <w:rFonts w:ascii="Times New Roman" w:eastAsia="Calibri" w:hAnsi="Times New Roman" w:cs="Times New Roman"/>
          <w:sz w:val="24"/>
          <w:szCs w:val="24"/>
        </w:rPr>
        <w:t>be</w:t>
      </w:r>
      <w:r w:rsidR="000C2216" w:rsidRPr="003F7F12">
        <w:rPr>
          <w:rFonts w:ascii="Times New Roman" w:eastAsia="Calibri" w:hAnsi="Times New Roman" w:cs="Times New Roman"/>
          <w:sz w:val="24"/>
          <w:szCs w:val="24"/>
        </w:rPr>
        <w:t xml:space="preserve"> the expected Jewish Messiah</w:t>
      </w:r>
      <w:r w:rsidR="001A5F50" w:rsidRPr="003F7F12">
        <w:rPr>
          <w:rFonts w:ascii="Times New Roman" w:eastAsia="Calibri" w:hAnsi="Times New Roman" w:cs="Times New Roman"/>
          <w:sz w:val="24"/>
          <w:szCs w:val="24"/>
        </w:rPr>
        <w:t>.</w:t>
      </w:r>
      <w:r w:rsidR="004D0095" w:rsidRPr="003F7F12">
        <w:rPr>
          <w:rFonts w:ascii="Times New Roman" w:eastAsia="Calibri" w:hAnsi="Times New Roman" w:cs="Times New Roman"/>
          <w:sz w:val="24"/>
          <w:szCs w:val="24"/>
          <w:vertAlign w:val="superscript"/>
        </w:rPr>
        <w:footnoteReference w:id="68"/>
      </w:r>
      <w:r w:rsidR="00FF70E3" w:rsidRPr="003F7F12">
        <w:rPr>
          <w:rFonts w:ascii="Times New Roman" w:eastAsia="Calibri" w:hAnsi="Times New Roman" w:cs="Times New Roman"/>
          <w:sz w:val="24"/>
          <w:szCs w:val="24"/>
        </w:rPr>
        <w:t xml:space="preserve"> </w:t>
      </w:r>
      <w:r w:rsidR="009C3FEB" w:rsidRPr="003F7F12">
        <w:rPr>
          <w:rFonts w:ascii="Times New Roman" w:eastAsia="Calibri" w:hAnsi="Times New Roman" w:cs="Times New Roman"/>
          <w:sz w:val="24"/>
          <w:szCs w:val="24"/>
        </w:rPr>
        <w:t xml:space="preserve">According to the </w:t>
      </w:r>
      <w:r w:rsidRPr="003F7F12">
        <w:rPr>
          <w:rFonts w:ascii="Times New Roman" w:eastAsia="Calibri" w:hAnsi="Times New Roman" w:cs="Times New Roman"/>
          <w:sz w:val="24"/>
          <w:szCs w:val="24"/>
        </w:rPr>
        <w:t>anonymous author,</w:t>
      </w:r>
      <w:r w:rsidR="009C3FEB" w:rsidRPr="003F7F12">
        <w:rPr>
          <w:rFonts w:ascii="Times New Roman" w:eastAsia="Calibri" w:hAnsi="Times New Roman" w:cs="Times New Roman"/>
          <w:sz w:val="24"/>
          <w:szCs w:val="24"/>
        </w:rPr>
        <w:t xml:space="preserve"> “</w:t>
      </w:r>
      <w:proofErr w:type="spellStart"/>
      <w:r w:rsidR="004D0095" w:rsidRPr="00514916">
        <w:rPr>
          <w:rFonts w:ascii="Times New Roman" w:eastAsia="Calibri" w:hAnsi="Times New Roman" w:cs="Times New Roman"/>
          <w:sz w:val="24"/>
          <w:szCs w:val="24"/>
        </w:rPr>
        <w:t>Antecryst</w:t>
      </w:r>
      <w:proofErr w:type="spellEnd"/>
      <w:r w:rsidR="004D0095" w:rsidRPr="00514916">
        <w:rPr>
          <w:rFonts w:ascii="Times New Roman" w:eastAsia="Calibri" w:hAnsi="Times New Roman" w:cs="Times New Roman"/>
          <w:sz w:val="24"/>
          <w:szCs w:val="24"/>
        </w:rPr>
        <w:t xml:space="preserve"> </w:t>
      </w:r>
      <w:proofErr w:type="spellStart"/>
      <w:r w:rsidR="004D0095" w:rsidRPr="00514916">
        <w:rPr>
          <w:rFonts w:ascii="Times New Roman" w:eastAsia="Calibri" w:hAnsi="Times New Roman" w:cs="Times New Roman"/>
          <w:sz w:val="24"/>
          <w:szCs w:val="24"/>
        </w:rPr>
        <w:t>shalbe</w:t>
      </w:r>
      <w:proofErr w:type="spellEnd"/>
      <w:r w:rsidR="004D0095" w:rsidRPr="00514916">
        <w:rPr>
          <w:rFonts w:ascii="Times New Roman" w:eastAsia="Calibri" w:hAnsi="Times New Roman" w:cs="Times New Roman"/>
          <w:sz w:val="24"/>
          <w:szCs w:val="24"/>
        </w:rPr>
        <w:t xml:space="preserve"> exalted &amp; </w:t>
      </w:r>
      <w:proofErr w:type="spellStart"/>
      <w:r w:rsidR="004D0095" w:rsidRPr="00514916">
        <w:rPr>
          <w:rFonts w:ascii="Times New Roman" w:eastAsia="Calibri" w:hAnsi="Times New Roman" w:cs="Times New Roman"/>
          <w:sz w:val="24"/>
          <w:szCs w:val="24"/>
        </w:rPr>
        <w:t>lyfted</w:t>
      </w:r>
      <w:proofErr w:type="spellEnd"/>
      <w:r w:rsidR="004D0095" w:rsidRPr="00514916">
        <w:rPr>
          <w:rFonts w:ascii="Times New Roman" w:eastAsia="Calibri" w:hAnsi="Times New Roman" w:cs="Times New Roman"/>
          <w:sz w:val="24"/>
          <w:szCs w:val="24"/>
        </w:rPr>
        <w:t xml:space="preserve"> up by </w:t>
      </w:r>
      <w:proofErr w:type="spellStart"/>
      <w:r w:rsidR="004D0095" w:rsidRPr="00514916">
        <w:rPr>
          <w:rFonts w:ascii="Times New Roman" w:eastAsia="Calibri" w:hAnsi="Times New Roman" w:cs="Times New Roman"/>
          <w:sz w:val="24"/>
          <w:szCs w:val="24"/>
        </w:rPr>
        <w:t>pryde</w:t>
      </w:r>
      <w:proofErr w:type="spellEnd"/>
      <w:r w:rsidR="004D0095" w:rsidRPr="00514916">
        <w:rPr>
          <w:rFonts w:ascii="Times New Roman" w:eastAsia="Calibri" w:hAnsi="Times New Roman" w:cs="Times New Roman"/>
          <w:sz w:val="24"/>
          <w:szCs w:val="24"/>
        </w:rPr>
        <w:t xml:space="preserve"> above all things that may be honored / that is above the godhead of the </w:t>
      </w:r>
      <w:proofErr w:type="spellStart"/>
      <w:r w:rsidR="004D0095" w:rsidRPr="00514916">
        <w:rPr>
          <w:rFonts w:ascii="Times New Roman" w:eastAsia="Calibri" w:hAnsi="Times New Roman" w:cs="Times New Roman"/>
          <w:sz w:val="24"/>
          <w:szCs w:val="24"/>
        </w:rPr>
        <w:t>redemptor</w:t>
      </w:r>
      <w:proofErr w:type="spellEnd"/>
      <w:r w:rsidR="004D0095" w:rsidRPr="00514916">
        <w:rPr>
          <w:rFonts w:ascii="Times New Roman" w:eastAsia="Calibri" w:hAnsi="Times New Roman" w:cs="Times New Roman"/>
          <w:sz w:val="24"/>
          <w:szCs w:val="24"/>
        </w:rPr>
        <w:t xml:space="preserve"> / for he shall sett him in the said temple of Jerusalem …shall shew him unto all the people in </w:t>
      </w:r>
      <w:proofErr w:type="spellStart"/>
      <w:r w:rsidR="004D0095" w:rsidRPr="00514916">
        <w:rPr>
          <w:rFonts w:ascii="Times New Roman" w:eastAsia="Calibri" w:hAnsi="Times New Roman" w:cs="Times New Roman"/>
          <w:sz w:val="24"/>
          <w:szCs w:val="24"/>
        </w:rPr>
        <w:t>suche</w:t>
      </w:r>
      <w:proofErr w:type="spellEnd"/>
      <w:r w:rsidR="004D0095" w:rsidRPr="00514916">
        <w:rPr>
          <w:rFonts w:ascii="Times New Roman" w:eastAsia="Calibri" w:hAnsi="Times New Roman" w:cs="Times New Roman"/>
          <w:sz w:val="24"/>
          <w:szCs w:val="24"/>
        </w:rPr>
        <w:t xml:space="preserve"> </w:t>
      </w:r>
      <w:proofErr w:type="spellStart"/>
      <w:r w:rsidR="004D0095" w:rsidRPr="00514916">
        <w:rPr>
          <w:rFonts w:ascii="Times New Roman" w:eastAsia="Calibri" w:hAnsi="Times New Roman" w:cs="Times New Roman"/>
          <w:sz w:val="24"/>
          <w:szCs w:val="24"/>
        </w:rPr>
        <w:t>wyse</w:t>
      </w:r>
      <w:proofErr w:type="spellEnd"/>
      <w:r w:rsidR="004D0095" w:rsidRPr="00514916">
        <w:rPr>
          <w:rFonts w:ascii="Times New Roman" w:eastAsia="Calibri" w:hAnsi="Times New Roman" w:cs="Times New Roman"/>
          <w:sz w:val="24"/>
          <w:szCs w:val="24"/>
        </w:rPr>
        <w:t xml:space="preserve"> as if he were god.</w:t>
      </w:r>
      <w:r w:rsidR="002F0D14">
        <w:rPr>
          <w:rFonts w:ascii="Times New Roman" w:eastAsia="Calibri" w:hAnsi="Times New Roman" w:cs="Times New Roman"/>
          <w:sz w:val="24"/>
          <w:szCs w:val="24"/>
        </w:rPr>
        <w:t>”</w:t>
      </w:r>
      <w:r w:rsidR="004D0095" w:rsidRPr="00514916">
        <w:rPr>
          <w:rFonts w:ascii="Times New Roman" w:eastAsia="Calibri" w:hAnsi="Times New Roman" w:cs="Times New Roman"/>
          <w:sz w:val="24"/>
          <w:szCs w:val="24"/>
          <w:vertAlign w:val="superscript"/>
        </w:rPr>
        <w:footnoteReference w:id="69"/>
      </w:r>
      <w:r>
        <w:rPr>
          <w:rFonts w:ascii="Times New Roman" w:eastAsia="Calibri" w:hAnsi="Times New Roman" w:cs="Times New Roman"/>
          <w:sz w:val="24"/>
          <w:szCs w:val="24"/>
        </w:rPr>
        <w:t xml:space="preserve"> </w:t>
      </w:r>
      <w:r w:rsidR="00984D63">
        <w:rPr>
          <w:rFonts w:ascii="Times New Roman" w:eastAsia="Calibri" w:hAnsi="Times New Roman" w:cs="Times New Roman"/>
          <w:sz w:val="24"/>
          <w:szCs w:val="24"/>
        </w:rPr>
        <w:t xml:space="preserve">Reflecting obvious </w:t>
      </w:r>
      <w:r w:rsidR="00660F01">
        <w:rPr>
          <w:rFonts w:ascii="Times New Roman" w:eastAsia="Calibri" w:hAnsi="Times New Roman" w:cs="Times New Roman"/>
          <w:sz w:val="24"/>
          <w:szCs w:val="24"/>
        </w:rPr>
        <w:t xml:space="preserve">features common to </w:t>
      </w:r>
      <w:r w:rsidR="00984D63">
        <w:rPr>
          <w:rFonts w:ascii="Times New Roman" w:eastAsia="Calibri" w:hAnsi="Times New Roman" w:cs="Times New Roman"/>
          <w:sz w:val="24"/>
          <w:szCs w:val="24"/>
        </w:rPr>
        <w:t xml:space="preserve">dispensational </w:t>
      </w:r>
      <w:r w:rsidR="00DC10EB">
        <w:rPr>
          <w:rFonts w:ascii="Times New Roman" w:eastAsia="Calibri" w:hAnsi="Times New Roman" w:cs="Times New Roman"/>
          <w:sz w:val="24"/>
          <w:szCs w:val="24"/>
        </w:rPr>
        <w:t>eschatology</w:t>
      </w:r>
      <w:r w:rsidR="00984D63">
        <w:rPr>
          <w:rFonts w:ascii="Times New Roman" w:eastAsia="Calibri" w:hAnsi="Times New Roman" w:cs="Times New Roman"/>
          <w:sz w:val="24"/>
          <w:szCs w:val="24"/>
        </w:rPr>
        <w:t>,</w:t>
      </w:r>
      <w:r w:rsidR="004D0095" w:rsidRPr="003F7F12">
        <w:rPr>
          <w:rFonts w:ascii="Times New Roman" w:eastAsia="Calibri" w:hAnsi="Times New Roman" w:cs="Times New Roman"/>
          <w:sz w:val="24"/>
          <w:szCs w:val="24"/>
        </w:rPr>
        <w:t xml:space="preserve"> the </w:t>
      </w:r>
      <w:r w:rsidR="00984D63">
        <w:rPr>
          <w:rFonts w:ascii="Times New Roman" w:eastAsia="Calibri" w:hAnsi="Times New Roman" w:cs="Times New Roman"/>
          <w:sz w:val="24"/>
          <w:szCs w:val="24"/>
        </w:rPr>
        <w:t xml:space="preserve">treatise </w:t>
      </w:r>
      <w:r w:rsidR="00984D63">
        <w:rPr>
          <w:rFonts w:ascii="Times New Roman" w:eastAsia="Calibri" w:hAnsi="Times New Roman" w:cs="Times New Roman"/>
          <w:sz w:val="24"/>
          <w:szCs w:val="24"/>
        </w:rPr>
        <w:lastRenderedPageBreak/>
        <w:t xml:space="preserve">teaches that the </w:t>
      </w:r>
      <w:r w:rsidR="004D0095" w:rsidRPr="003F7F12">
        <w:rPr>
          <w:rFonts w:ascii="Times New Roman" w:eastAsia="Calibri" w:hAnsi="Times New Roman" w:cs="Times New Roman"/>
          <w:sz w:val="24"/>
          <w:szCs w:val="24"/>
        </w:rPr>
        <w:t>Antichrist would be a</w:t>
      </w:r>
      <w:r w:rsidR="00984D63">
        <w:rPr>
          <w:rFonts w:ascii="Times New Roman" w:eastAsia="Calibri" w:hAnsi="Times New Roman" w:cs="Times New Roman"/>
          <w:sz w:val="24"/>
          <w:szCs w:val="24"/>
        </w:rPr>
        <w:t xml:space="preserve"> literal </w:t>
      </w:r>
      <w:r w:rsidR="00DC10EB">
        <w:rPr>
          <w:rFonts w:ascii="Times New Roman" w:eastAsia="Calibri" w:hAnsi="Times New Roman" w:cs="Times New Roman"/>
          <w:sz w:val="24"/>
          <w:szCs w:val="24"/>
        </w:rPr>
        <w:t xml:space="preserve">future </w:t>
      </w:r>
      <w:r w:rsidR="00984D63">
        <w:rPr>
          <w:rFonts w:ascii="Times New Roman" w:eastAsia="Calibri" w:hAnsi="Times New Roman" w:cs="Times New Roman"/>
          <w:sz w:val="24"/>
          <w:szCs w:val="24"/>
        </w:rPr>
        <w:t>human</w:t>
      </w:r>
      <w:r w:rsidR="004D0095" w:rsidRPr="003F7F12">
        <w:rPr>
          <w:rFonts w:ascii="Times New Roman" w:eastAsia="Calibri" w:hAnsi="Times New Roman" w:cs="Times New Roman"/>
          <w:sz w:val="24"/>
          <w:szCs w:val="24"/>
        </w:rPr>
        <w:t xml:space="preserve"> </w:t>
      </w:r>
      <w:r w:rsidR="00660F01">
        <w:rPr>
          <w:rFonts w:ascii="Times New Roman" w:eastAsia="Calibri" w:hAnsi="Times New Roman" w:cs="Times New Roman"/>
          <w:sz w:val="24"/>
          <w:szCs w:val="24"/>
        </w:rPr>
        <w:t>who</w:t>
      </w:r>
      <w:r w:rsidR="00DC10EB">
        <w:rPr>
          <w:rFonts w:ascii="Times New Roman" w:eastAsia="Calibri" w:hAnsi="Times New Roman" w:cs="Times New Roman"/>
          <w:sz w:val="24"/>
          <w:szCs w:val="24"/>
        </w:rPr>
        <w:t xml:space="preserve"> </w:t>
      </w:r>
      <w:r w:rsidR="004D0095" w:rsidRPr="003F7F12">
        <w:rPr>
          <w:rFonts w:ascii="Times New Roman" w:eastAsia="Calibri" w:hAnsi="Times New Roman" w:cs="Times New Roman"/>
          <w:sz w:val="24"/>
          <w:szCs w:val="24"/>
        </w:rPr>
        <w:t>would reveal himself in a rebuilt Jewish temple in Jerusalem. He would be accepted at first by the Jew</w:t>
      </w:r>
      <w:r w:rsidR="00DC10EB">
        <w:rPr>
          <w:rFonts w:ascii="Times New Roman" w:eastAsia="Calibri" w:hAnsi="Times New Roman" w:cs="Times New Roman"/>
          <w:sz w:val="24"/>
          <w:szCs w:val="24"/>
        </w:rPr>
        <w:t>ish people</w:t>
      </w:r>
      <w:r w:rsidR="004D0095" w:rsidRPr="003F7F12">
        <w:rPr>
          <w:rFonts w:ascii="Times New Roman" w:eastAsia="Calibri" w:hAnsi="Times New Roman" w:cs="Times New Roman"/>
          <w:sz w:val="24"/>
          <w:szCs w:val="24"/>
        </w:rPr>
        <w:t xml:space="preserve">, and conquer all parts of a shattered Roman Empire, compelling people to worship him and </w:t>
      </w:r>
      <w:r w:rsidR="00660F01">
        <w:rPr>
          <w:rFonts w:ascii="Times New Roman" w:eastAsia="Calibri" w:hAnsi="Times New Roman" w:cs="Times New Roman"/>
          <w:sz w:val="24"/>
          <w:szCs w:val="24"/>
        </w:rPr>
        <w:t xml:space="preserve">to </w:t>
      </w:r>
      <w:r w:rsidR="004D0095" w:rsidRPr="003F7F12">
        <w:rPr>
          <w:rFonts w:ascii="Times New Roman" w:eastAsia="Calibri" w:hAnsi="Times New Roman" w:cs="Times New Roman"/>
          <w:sz w:val="24"/>
          <w:szCs w:val="24"/>
        </w:rPr>
        <w:t xml:space="preserve">take his mark. His rule </w:t>
      </w:r>
      <w:r w:rsidR="00660F01">
        <w:rPr>
          <w:rFonts w:ascii="Times New Roman" w:eastAsia="Calibri" w:hAnsi="Times New Roman" w:cs="Times New Roman"/>
          <w:sz w:val="24"/>
          <w:szCs w:val="24"/>
        </w:rPr>
        <w:t>was expected to come to an abrupt end at</w:t>
      </w:r>
      <w:r w:rsidR="00FF70E3" w:rsidRPr="003F7F12">
        <w:rPr>
          <w:rFonts w:ascii="Times New Roman" w:eastAsia="Calibri" w:hAnsi="Times New Roman" w:cs="Times New Roman"/>
          <w:sz w:val="24"/>
          <w:szCs w:val="24"/>
        </w:rPr>
        <w:t xml:space="preserve"> the coming of Christ. </w:t>
      </w:r>
      <w:r w:rsidR="00583FD9">
        <w:rPr>
          <w:rFonts w:ascii="Times New Roman" w:eastAsia="Calibri" w:hAnsi="Times New Roman" w:cs="Times New Roman"/>
          <w:sz w:val="24"/>
          <w:szCs w:val="24"/>
        </w:rPr>
        <w:t xml:space="preserve">Indeed, this </w:t>
      </w:r>
      <w:r w:rsidR="00FF70E3" w:rsidRPr="003F7F12">
        <w:rPr>
          <w:rFonts w:ascii="Times New Roman" w:eastAsia="Calibri" w:hAnsi="Times New Roman" w:cs="Times New Roman"/>
          <w:sz w:val="24"/>
          <w:szCs w:val="24"/>
        </w:rPr>
        <w:t xml:space="preserve">narrative </w:t>
      </w:r>
      <w:r w:rsidR="004D0095" w:rsidRPr="003F7F12">
        <w:rPr>
          <w:rFonts w:ascii="Times New Roman" w:eastAsia="Calibri" w:hAnsi="Times New Roman" w:cs="Times New Roman"/>
          <w:sz w:val="24"/>
          <w:szCs w:val="24"/>
        </w:rPr>
        <w:t>has a long trad</w:t>
      </w:r>
      <w:r w:rsidR="00FF70E3" w:rsidRPr="003F7F12">
        <w:rPr>
          <w:rFonts w:ascii="Times New Roman" w:eastAsia="Calibri" w:hAnsi="Times New Roman" w:cs="Times New Roman"/>
          <w:sz w:val="24"/>
          <w:szCs w:val="24"/>
        </w:rPr>
        <w:t xml:space="preserve">ition, from sources only </w:t>
      </w:r>
      <w:r w:rsidR="004D0095" w:rsidRPr="003F7F12">
        <w:rPr>
          <w:rFonts w:ascii="Times New Roman" w:eastAsia="Calibri" w:hAnsi="Times New Roman" w:cs="Times New Roman"/>
          <w:sz w:val="24"/>
          <w:szCs w:val="24"/>
        </w:rPr>
        <w:t xml:space="preserve">a few </w:t>
      </w:r>
      <w:r w:rsidR="00FF70E3" w:rsidRPr="003F7F12">
        <w:rPr>
          <w:rFonts w:ascii="Times New Roman" w:eastAsia="Calibri" w:hAnsi="Times New Roman" w:cs="Times New Roman"/>
          <w:sz w:val="24"/>
          <w:szCs w:val="24"/>
        </w:rPr>
        <w:t xml:space="preserve">decades after </w:t>
      </w:r>
      <w:r w:rsidR="004D0095" w:rsidRPr="003F7F12">
        <w:rPr>
          <w:rFonts w:ascii="Times New Roman" w:eastAsia="Calibri" w:hAnsi="Times New Roman" w:cs="Times New Roman"/>
          <w:sz w:val="24"/>
          <w:szCs w:val="24"/>
        </w:rPr>
        <w:t>the apostles</w:t>
      </w:r>
      <w:r w:rsidR="00FF70E3" w:rsidRPr="003F7F12">
        <w:rPr>
          <w:rFonts w:ascii="Times New Roman" w:eastAsia="Calibri" w:hAnsi="Times New Roman" w:cs="Times New Roman"/>
          <w:sz w:val="24"/>
          <w:szCs w:val="24"/>
        </w:rPr>
        <w:t xml:space="preserve"> and continuing until the eve of the Reformation</w:t>
      </w:r>
      <w:r w:rsidR="00FF70E3">
        <w:rPr>
          <w:rFonts w:ascii="Times New Roman" w:eastAsia="Calibri" w:hAnsi="Times New Roman" w:cs="Times New Roman"/>
          <w:sz w:val="24"/>
          <w:szCs w:val="24"/>
        </w:rPr>
        <w:t>.</w:t>
      </w:r>
      <w:r w:rsidR="002F0D14">
        <w:rPr>
          <w:rStyle w:val="FootnoteReference"/>
          <w:rFonts w:ascii="Times New Roman" w:eastAsia="Calibri" w:hAnsi="Times New Roman" w:cs="Times New Roman"/>
          <w:sz w:val="24"/>
          <w:szCs w:val="24"/>
        </w:rPr>
        <w:footnoteReference w:id="70"/>
      </w:r>
      <w:r w:rsidR="00005782">
        <w:rPr>
          <w:rFonts w:ascii="Times New Roman" w:eastAsia="Calibri" w:hAnsi="Times New Roman" w:cs="Times New Roman"/>
          <w:b/>
          <w:sz w:val="24"/>
          <w:szCs w:val="24"/>
        </w:rPr>
        <w:tab/>
      </w:r>
      <w:r w:rsidR="00005782">
        <w:rPr>
          <w:rFonts w:ascii="Times New Roman" w:eastAsia="Calibri" w:hAnsi="Times New Roman" w:cs="Times New Roman"/>
          <w:b/>
          <w:sz w:val="24"/>
          <w:szCs w:val="24"/>
        </w:rPr>
        <w:tab/>
      </w:r>
    </w:p>
    <w:p w14:paraId="32F719F8" w14:textId="77777777" w:rsidR="00713C3A" w:rsidRDefault="00713C3A">
      <w:pPr>
        <w:spacing w:after="0" w:line="480" w:lineRule="auto"/>
        <w:rPr>
          <w:rFonts w:ascii="Times New Roman" w:eastAsia="Calibri" w:hAnsi="Times New Roman" w:cs="Times New Roman"/>
          <w:b/>
          <w:sz w:val="24"/>
          <w:szCs w:val="24"/>
        </w:rPr>
      </w:pPr>
    </w:p>
    <w:p w14:paraId="1D666161" w14:textId="25E697FD" w:rsidR="005F15EE" w:rsidRDefault="00461140" w:rsidP="00005782">
      <w:pPr>
        <w:spacing w:after="0" w:line="480" w:lineRule="auto"/>
        <w:rPr>
          <w:rFonts w:ascii="Times New Roman" w:eastAsia="Calibri" w:hAnsi="Times New Roman" w:cs="Times New Roman"/>
          <w:b/>
          <w:sz w:val="16"/>
          <w:szCs w:val="16"/>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584802">
        <w:rPr>
          <w:rFonts w:ascii="Times New Roman" w:eastAsia="Calibri" w:hAnsi="Times New Roman" w:cs="Times New Roman"/>
          <w:b/>
          <w:sz w:val="24"/>
          <w:szCs w:val="24"/>
        </w:rPr>
        <w:t xml:space="preserve">    Summary </w:t>
      </w:r>
      <w:proofErr w:type="gramStart"/>
      <w:r w:rsidR="00584802">
        <w:rPr>
          <w:rFonts w:ascii="Times New Roman" w:eastAsia="Calibri" w:hAnsi="Times New Roman" w:cs="Times New Roman"/>
          <w:b/>
          <w:sz w:val="24"/>
          <w:szCs w:val="24"/>
        </w:rPr>
        <w:t>of</w:t>
      </w:r>
      <w:r w:rsidR="005F15EE">
        <w:rPr>
          <w:rFonts w:ascii="Times New Roman" w:eastAsia="Calibri" w:hAnsi="Times New Roman" w:cs="Times New Roman"/>
          <w:b/>
          <w:sz w:val="24"/>
          <w:szCs w:val="24"/>
        </w:rPr>
        <w:t xml:space="preserve">  </w:t>
      </w:r>
      <w:r w:rsidR="00584802">
        <w:rPr>
          <w:rFonts w:ascii="Times New Roman" w:eastAsia="Calibri" w:hAnsi="Times New Roman" w:cs="Times New Roman"/>
          <w:b/>
          <w:sz w:val="24"/>
          <w:szCs w:val="24"/>
        </w:rPr>
        <w:t>Dispensational</w:t>
      </w:r>
      <w:proofErr w:type="gramEnd"/>
      <w:r w:rsidR="00584802">
        <w:rPr>
          <w:rFonts w:ascii="Times New Roman" w:eastAsia="Calibri" w:hAnsi="Times New Roman" w:cs="Times New Roman"/>
          <w:b/>
          <w:sz w:val="24"/>
          <w:szCs w:val="24"/>
        </w:rPr>
        <w:t xml:space="preserve"> Thought in Late </w:t>
      </w:r>
      <w:r w:rsidR="00584802" w:rsidRPr="00380A0A">
        <w:rPr>
          <w:rFonts w:ascii="Times New Roman" w:eastAsia="Calibri" w:hAnsi="Times New Roman" w:cs="Times New Roman"/>
          <w:b/>
          <w:sz w:val="24"/>
          <w:szCs w:val="24"/>
        </w:rPr>
        <w:t>Medieval Era</w:t>
      </w:r>
      <w:r w:rsidR="00005782">
        <w:rPr>
          <w:rFonts w:ascii="Times New Roman" w:eastAsia="Calibri" w:hAnsi="Times New Roman" w:cs="Times New Roman"/>
          <w:b/>
          <w:sz w:val="24"/>
          <w:szCs w:val="24"/>
        </w:rPr>
        <w:t xml:space="preserve"> </w:t>
      </w:r>
    </w:p>
    <w:p w14:paraId="1C218389" w14:textId="61EB609A" w:rsidR="00C24E58" w:rsidRDefault="005F15EE" w:rsidP="00005782">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16"/>
          <w:szCs w:val="16"/>
        </w:rPr>
        <w:tab/>
      </w:r>
      <w:r w:rsidR="00BA6DD2">
        <w:rPr>
          <w:rFonts w:ascii="Times New Roman" w:eastAsia="Calibri" w:hAnsi="Times New Roman" w:cs="Times New Roman"/>
          <w:sz w:val="24"/>
          <w:szCs w:val="24"/>
        </w:rPr>
        <w:t>Biblically based</w:t>
      </w:r>
      <w:r w:rsidR="00FD1F0D">
        <w:rPr>
          <w:rFonts w:ascii="Times New Roman" w:eastAsia="Calibri" w:hAnsi="Times New Roman" w:cs="Times New Roman"/>
          <w:sz w:val="24"/>
          <w:szCs w:val="24"/>
        </w:rPr>
        <w:t xml:space="preserve"> eschatolo</w:t>
      </w:r>
      <w:r w:rsidR="002A0836">
        <w:rPr>
          <w:rFonts w:ascii="Times New Roman" w:eastAsia="Calibri" w:hAnsi="Times New Roman" w:cs="Times New Roman"/>
          <w:sz w:val="24"/>
          <w:szCs w:val="24"/>
        </w:rPr>
        <w:t>gy continued through the early m</w:t>
      </w:r>
      <w:r w:rsidR="00FD1F0D">
        <w:rPr>
          <w:rFonts w:ascii="Times New Roman" w:eastAsia="Calibri" w:hAnsi="Times New Roman" w:cs="Times New Roman"/>
          <w:sz w:val="24"/>
          <w:szCs w:val="24"/>
        </w:rPr>
        <w:t>edieval period in spite of allegorical and amillennial influences</w:t>
      </w:r>
      <w:r w:rsidR="0091288A">
        <w:rPr>
          <w:rFonts w:ascii="Times New Roman" w:eastAsia="Calibri" w:hAnsi="Times New Roman" w:cs="Times New Roman"/>
          <w:sz w:val="24"/>
          <w:szCs w:val="24"/>
        </w:rPr>
        <w:t xml:space="preserve"> that were common to Roman Catholic </w:t>
      </w:r>
      <w:r w:rsidR="00E36E3E">
        <w:rPr>
          <w:rFonts w:ascii="Times New Roman" w:eastAsia="Calibri" w:hAnsi="Times New Roman" w:cs="Times New Roman"/>
          <w:sz w:val="24"/>
          <w:szCs w:val="24"/>
        </w:rPr>
        <w:t>dogma</w:t>
      </w:r>
      <w:r w:rsidR="00FD1F0D">
        <w:rPr>
          <w:rFonts w:ascii="Times New Roman" w:eastAsia="Calibri" w:hAnsi="Times New Roman" w:cs="Times New Roman"/>
          <w:sz w:val="24"/>
          <w:szCs w:val="24"/>
        </w:rPr>
        <w:t xml:space="preserve">. </w:t>
      </w:r>
      <w:r w:rsidR="0091288A">
        <w:rPr>
          <w:rFonts w:ascii="Times New Roman" w:eastAsia="Calibri" w:hAnsi="Times New Roman" w:cs="Times New Roman"/>
          <w:sz w:val="24"/>
          <w:szCs w:val="24"/>
        </w:rPr>
        <w:t>Numerous</w:t>
      </w:r>
      <w:r w:rsidR="002038BE">
        <w:rPr>
          <w:rFonts w:ascii="Times New Roman" w:eastAsia="Calibri" w:hAnsi="Times New Roman" w:cs="Times New Roman"/>
          <w:sz w:val="24"/>
          <w:szCs w:val="24"/>
        </w:rPr>
        <w:t xml:space="preserve"> texts </w:t>
      </w:r>
      <w:r w:rsidR="00372E1F">
        <w:rPr>
          <w:rFonts w:ascii="Times New Roman" w:eastAsia="Calibri" w:hAnsi="Times New Roman" w:cs="Times New Roman"/>
          <w:sz w:val="24"/>
          <w:szCs w:val="24"/>
        </w:rPr>
        <w:t>exist</w:t>
      </w:r>
      <w:r w:rsidR="0091288A">
        <w:rPr>
          <w:rFonts w:ascii="Times New Roman" w:eastAsia="Calibri" w:hAnsi="Times New Roman" w:cs="Times New Roman"/>
          <w:sz w:val="24"/>
          <w:szCs w:val="24"/>
        </w:rPr>
        <w:t xml:space="preserve"> which reflect a</w:t>
      </w:r>
      <w:r w:rsidR="00FD1F0D">
        <w:rPr>
          <w:rFonts w:ascii="Times New Roman" w:eastAsia="Calibri" w:hAnsi="Times New Roman" w:cs="Times New Roman"/>
          <w:sz w:val="24"/>
          <w:szCs w:val="24"/>
        </w:rPr>
        <w:t xml:space="preserve"> divi</w:t>
      </w:r>
      <w:r w:rsidR="0091288A">
        <w:rPr>
          <w:rFonts w:ascii="Times New Roman" w:eastAsia="Calibri" w:hAnsi="Times New Roman" w:cs="Times New Roman"/>
          <w:sz w:val="24"/>
          <w:szCs w:val="24"/>
        </w:rPr>
        <w:t>sion of</w:t>
      </w:r>
      <w:r w:rsidR="002038BE">
        <w:rPr>
          <w:rFonts w:ascii="Times New Roman" w:eastAsia="Calibri" w:hAnsi="Times New Roman" w:cs="Times New Roman"/>
          <w:sz w:val="24"/>
          <w:szCs w:val="24"/>
        </w:rPr>
        <w:t xml:space="preserve"> history</w:t>
      </w:r>
      <w:r w:rsidR="00FD1F0D">
        <w:rPr>
          <w:rFonts w:ascii="Times New Roman" w:eastAsia="Calibri" w:hAnsi="Times New Roman" w:cs="Times New Roman"/>
          <w:sz w:val="24"/>
          <w:szCs w:val="24"/>
        </w:rPr>
        <w:t xml:space="preserve"> into dispensations</w:t>
      </w:r>
      <w:r w:rsidR="0091288A">
        <w:rPr>
          <w:rFonts w:ascii="Times New Roman" w:eastAsia="Calibri" w:hAnsi="Times New Roman" w:cs="Times New Roman"/>
          <w:sz w:val="24"/>
          <w:szCs w:val="24"/>
        </w:rPr>
        <w:t>. Many of these same texts evidence the author fully expected the arrival of</w:t>
      </w:r>
      <w:r w:rsidR="002038BE">
        <w:rPr>
          <w:rFonts w:ascii="Times New Roman" w:eastAsia="Calibri" w:hAnsi="Times New Roman" w:cs="Times New Roman"/>
          <w:sz w:val="24"/>
          <w:szCs w:val="24"/>
        </w:rPr>
        <w:t xml:space="preserve"> </w:t>
      </w:r>
      <w:r w:rsidR="00FD1F0D">
        <w:rPr>
          <w:rFonts w:ascii="Times New Roman" w:eastAsia="Calibri" w:hAnsi="Times New Roman" w:cs="Times New Roman"/>
          <w:sz w:val="24"/>
          <w:szCs w:val="24"/>
        </w:rPr>
        <w:t xml:space="preserve">a Jewish Antichrist </w:t>
      </w:r>
      <w:r w:rsidR="002038BE">
        <w:rPr>
          <w:rFonts w:ascii="Times New Roman" w:eastAsia="Calibri" w:hAnsi="Times New Roman" w:cs="Times New Roman"/>
          <w:sz w:val="24"/>
          <w:szCs w:val="24"/>
        </w:rPr>
        <w:t>who w</w:t>
      </w:r>
      <w:r w:rsidR="0091288A">
        <w:rPr>
          <w:rFonts w:ascii="Times New Roman" w:eastAsia="Calibri" w:hAnsi="Times New Roman" w:cs="Times New Roman"/>
          <w:sz w:val="24"/>
          <w:szCs w:val="24"/>
        </w:rPr>
        <w:t>ould</w:t>
      </w:r>
      <w:r w:rsidR="00FD1F0D">
        <w:rPr>
          <w:rFonts w:ascii="Times New Roman" w:eastAsia="Calibri" w:hAnsi="Times New Roman" w:cs="Times New Roman"/>
          <w:sz w:val="24"/>
          <w:szCs w:val="24"/>
        </w:rPr>
        <w:t xml:space="preserve"> restore Israel and the</w:t>
      </w:r>
      <w:r w:rsidR="002038BE">
        <w:rPr>
          <w:rFonts w:ascii="Times New Roman" w:eastAsia="Calibri" w:hAnsi="Times New Roman" w:cs="Times New Roman"/>
          <w:sz w:val="24"/>
          <w:szCs w:val="24"/>
        </w:rPr>
        <w:t>ir</w:t>
      </w:r>
      <w:r w:rsidR="00FD1F0D">
        <w:rPr>
          <w:rFonts w:ascii="Times New Roman" w:eastAsia="Calibri" w:hAnsi="Times New Roman" w:cs="Times New Roman"/>
          <w:sz w:val="24"/>
          <w:szCs w:val="24"/>
        </w:rPr>
        <w:t xml:space="preserve"> temple</w:t>
      </w:r>
      <w:r w:rsidR="008D7893">
        <w:rPr>
          <w:rFonts w:ascii="Times New Roman" w:eastAsia="Calibri" w:hAnsi="Times New Roman" w:cs="Times New Roman"/>
          <w:sz w:val="24"/>
          <w:szCs w:val="24"/>
        </w:rPr>
        <w:t xml:space="preserve">, </w:t>
      </w:r>
      <w:r w:rsidR="0091288A">
        <w:rPr>
          <w:rFonts w:ascii="Times New Roman" w:eastAsia="Calibri" w:hAnsi="Times New Roman" w:cs="Times New Roman"/>
          <w:sz w:val="24"/>
          <w:szCs w:val="24"/>
        </w:rPr>
        <w:t xml:space="preserve">followed by </w:t>
      </w:r>
      <w:r w:rsidR="00FD1F0D">
        <w:rPr>
          <w:rFonts w:ascii="Times New Roman" w:eastAsia="Calibri" w:hAnsi="Times New Roman" w:cs="Times New Roman"/>
          <w:sz w:val="24"/>
          <w:szCs w:val="24"/>
        </w:rPr>
        <w:t>a seven</w:t>
      </w:r>
      <w:r w:rsidR="008D7893">
        <w:rPr>
          <w:rFonts w:ascii="Times New Roman" w:eastAsia="Calibri" w:hAnsi="Times New Roman" w:cs="Times New Roman"/>
          <w:sz w:val="24"/>
          <w:szCs w:val="24"/>
        </w:rPr>
        <w:t>-</w:t>
      </w:r>
      <w:r w:rsidR="00FD1F0D">
        <w:rPr>
          <w:rFonts w:ascii="Times New Roman" w:eastAsia="Calibri" w:hAnsi="Times New Roman" w:cs="Times New Roman"/>
          <w:sz w:val="24"/>
          <w:szCs w:val="24"/>
        </w:rPr>
        <w:t xml:space="preserve">year tribulation, </w:t>
      </w:r>
      <w:r w:rsidR="0091288A">
        <w:rPr>
          <w:rFonts w:ascii="Times New Roman" w:eastAsia="Calibri" w:hAnsi="Times New Roman" w:cs="Times New Roman"/>
          <w:sz w:val="24"/>
          <w:szCs w:val="24"/>
        </w:rPr>
        <w:t xml:space="preserve">replete with </w:t>
      </w:r>
      <w:r w:rsidR="00FD1F0D">
        <w:rPr>
          <w:rFonts w:ascii="Times New Roman" w:eastAsia="Calibri" w:hAnsi="Times New Roman" w:cs="Times New Roman"/>
          <w:sz w:val="24"/>
          <w:szCs w:val="24"/>
        </w:rPr>
        <w:t>a pre- or mid-tribulation rapture, a</w:t>
      </w:r>
      <w:r w:rsidR="0091288A">
        <w:rPr>
          <w:rFonts w:ascii="Times New Roman" w:eastAsia="Calibri" w:hAnsi="Times New Roman" w:cs="Times New Roman"/>
          <w:sz w:val="24"/>
          <w:szCs w:val="24"/>
        </w:rPr>
        <w:t>nd</w:t>
      </w:r>
      <w:r w:rsidR="00FD1F0D">
        <w:rPr>
          <w:rFonts w:ascii="Times New Roman" w:eastAsia="Calibri" w:hAnsi="Times New Roman" w:cs="Times New Roman"/>
          <w:sz w:val="24"/>
          <w:szCs w:val="24"/>
        </w:rPr>
        <w:t xml:space="preserve"> </w:t>
      </w:r>
      <w:r w:rsidR="0091288A">
        <w:rPr>
          <w:rFonts w:ascii="Times New Roman" w:eastAsia="Calibri" w:hAnsi="Times New Roman" w:cs="Times New Roman"/>
          <w:sz w:val="24"/>
          <w:szCs w:val="24"/>
        </w:rPr>
        <w:t xml:space="preserve">capped with </w:t>
      </w:r>
      <w:r w:rsidR="00FD1F0D">
        <w:rPr>
          <w:rFonts w:ascii="Times New Roman" w:eastAsia="Calibri" w:hAnsi="Times New Roman" w:cs="Times New Roman"/>
          <w:sz w:val="24"/>
          <w:szCs w:val="24"/>
        </w:rPr>
        <w:t>a millenni</w:t>
      </w:r>
      <w:r w:rsidR="0091288A">
        <w:rPr>
          <w:rFonts w:ascii="Times New Roman" w:eastAsia="Calibri" w:hAnsi="Times New Roman" w:cs="Times New Roman"/>
          <w:sz w:val="24"/>
          <w:szCs w:val="24"/>
        </w:rPr>
        <w:t>al reign</w:t>
      </w:r>
      <w:r w:rsidR="00FD1F0D">
        <w:rPr>
          <w:rFonts w:ascii="Times New Roman" w:eastAsia="Calibri" w:hAnsi="Times New Roman" w:cs="Times New Roman"/>
          <w:sz w:val="24"/>
          <w:szCs w:val="24"/>
        </w:rPr>
        <w:t xml:space="preserve"> </w:t>
      </w:r>
      <w:r w:rsidR="0091288A">
        <w:rPr>
          <w:rFonts w:ascii="Times New Roman" w:eastAsia="Calibri" w:hAnsi="Times New Roman" w:cs="Times New Roman"/>
          <w:sz w:val="24"/>
          <w:szCs w:val="24"/>
        </w:rPr>
        <w:t>that is precipitated by</w:t>
      </w:r>
      <w:r w:rsidR="00FD1F0D">
        <w:rPr>
          <w:rFonts w:ascii="Times New Roman" w:eastAsia="Calibri" w:hAnsi="Times New Roman" w:cs="Times New Roman"/>
          <w:sz w:val="24"/>
          <w:szCs w:val="24"/>
        </w:rPr>
        <w:t xml:space="preserve"> the return of Christ</w:t>
      </w:r>
      <w:r w:rsidR="0091288A">
        <w:rPr>
          <w:rFonts w:ascii="Times New Roman" w:eastAsia="Calibri" w:hAnsi="Times New Roman" w:cs="Times New Roman"/>
          <w:sz w:val="24"/>
          <w:szCs w:val="24"/>
        </w:rPr>
        <w:t xml:space="preserve"> to the earth</w:t>
      </w:r>
      <w:r w:rsidR="00FD1F0D">
        <w:rPr>
          <w:rFonts w:ascii="Times New Roman" w:eastAsia="Calibri" w:hAnsi="Times New Roman" w:cs="Times New Roman"/>
          <w:sz w:val="24"/>
          <w:szCs w:val="24"/>
        </w:rPr>
        <w:t>. By the ninth century many of these dispensational elements began to fade</w:t>
      </w:r>
      <w:r w:rsidR="002038BE">
        <w:rPr>
          <w:rFonts w:ascii="Times New Roman" w:eastAsia="Calibri" w:hAnsi="Times New Roman" w:cs="Times New Roman"/>
          <w:sz w:val="24"/>
          <w:szCs w:val="24"/>
        </w:rPr>
        <w:t xml:space="preserve">, as the Medieval Church </w:t>
      </w:r>
      <w:r w:rsidR="008D7893">
        <w:rPr>
          <w:rFonts w:ascii="Times New Roman" w:eastAsia="Calibri" w:hAnsi="Times New Roman" w:cs="Times New Roman"/>
          <w:sz w:val="24"/>
          <w:szCs w:val="24"/>
        </w:rPr>
        <w:t>drifted</w:t>
      </w:r>
      <w:r w:rsidR="002038BE">
        <w:rPr>
          <w:rFonts w:ascii="Times New Roman" w:eastAsia="Calibri" w:hAnsi="Times New Roman" w:cs="Times New Roman"/>
          <w:sz w:val="24"/>
          <w:szCs w:val="24"/>
        </w:rPr>
        <w:t xml:space="preserve"> away from a</w:t>
      </w:r>
      <w:r w:rsidR="008066FA">
        <w:rPr>
          <w:rFonts w:ascii="Times New Roman" w:eastAsia="Calibri" w:hAnsi="Times New Roman" w:cs="Times New Roman"/>
          <w:sz w:val="24"/>
          <w:szCs w:val="24"/>
        </w:rPr>
        <w:t xml:space="preserve"> literal</w:t>
      </w:r>
      <w:r w:rsidR="002038BE">
        <w:rPr>
          <w:rFonts w:ascii="Times New Roman" w:eastAsia="Calibri" w:hAnsi="Times New Roman" w:cs="Times New Roman"/>
          <w:sz w:val="24"/>
          <w:szCs w:val="24"/>
        </w:rPr>
        <w:t xml:space="preserve"> hermeneutic</w:t>
      </w:r>
      <w:r w:rsidR="00BD22D1">
        <w:rPr>
          <w:rFonts w:ascii="Times New Roman" w:eastAsia="Calibri" w:hAnsi="Times New Roman" w:cs="Times New Roman"/>
          <w:sz w:val="24"/>
          <w:szCs w:val="24"/>
        </w:rPr>
        <w:t xml:space="preserve"> in favor of a more allegorical method of interpretation that typified Roman Catholic theology</w:t>
      </w:r>
      <w:r w:rsidR="002038BE">
        <w:rPr>
          <w:rFonts w:ascii="Times New Roman" w:eastAsia="Calibri" w:hAnsi="Times New Roman" w:cs="Times New Roman"/>
          <w:sz w:val="24"/>
          <w:szCs w:val="24"/>
        </w:rPr>
        <w:t>.</w:t>
      </w:r>
      <w:r w:rsidR="00FD1F0D">
        <w:rPr>
          <w:rFonts w:ascii="Times New Roman" w:eastAsia="Calibri" w:hAnsi="Times New Roman" w:cs="Times New Roman"/>
          <w:sz w:val="24"/>
          <w:szCs w:val="24"/>
        </w:rPr>
        <w:t xml:space="preserve"> </w:t>
      </w:r>
    </w:p>
    <w:p w14:paraId="0C9CAEFE" w14:textId="2CBE6D2E" w:rsidR="00584802" w:rsidRDefault="00C24E58">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06A91">
        <w:rPr>
          <w:rFonts w:ascii="Times New Roman" w:eastAsia="Calibri" w:hAnsi="Times New Roman" w:cs="Times New Roman"/>
          <w:sz w:val="24"/>
          <w:szCs w:val="24"/>
        </w:rPr>
        <w:t>Yet, a</w:t>
      </w:r>
      <w:r w:rsidR="00FD1F0D">
        <w:rPr>
          <w:rFonts w:ascii="Times New Roman" w:eastAsia="Calibri" w:hAnsi="Times New Roman" w:cs="Times New Roman"/>
          <w:sz w:val="24"/>
          <w:szCs w:val="24"/>
        </w:rPr>
        <w:t xml:space="preserve"> </w:t>
      </w:r>
      <w:r w:rsidR="009328F7">
        <w:rPr>
          <w:rFonts w:ascii="Times New Roman" w:eastAsia="Calibri" w:hAnsi="Times New Roman" w:cs="Times New Roman"/>
          <w:sz w:val="24"/>
          <w:szCs w:val="24"/>
        </w:rPr>
        <w:t xml:space="preserve">remarkable </w:t>
      </w:r>
      <w:r w:rsidR="00FD1F0D">
        <w:rPr>
          <w:rFonts w:ascii="Times New Roman" w:eastAsia="Calibri" w:hAnsi="Times New Roman" w:cs="Times New Roman"/>
          <w:sz w:val="24"/>
          <w:szCs w:val="24"/>
        </w:rPr>
        <w:t>theme</w:t>
      </w:r>
      <w:r w:rsidR="00642013">
        <w:rPr>
          <w:rFonts w:ascii="Times New Roman" w:eastAsia="Calibri" w:hAnsi="Times New Roman" w:cs="Times New Roman"/>
          <w:sz w:val="24"/>
          <w:szCs w:val="24"/>
        </w:rPr>
        <w:t xml:space="preserve"> in con</w:t>
      </w:r>
      <w:r w:rsidR="000469AA">
        <w:rPr>
          <w:rFonts w:ascii="Times New Roman" w:eastAsia="Calibri" w:hAnsi="Times New Roman" w:cs="Times New Roman"/>
          <w:sz w:val="24"/>
          <w:szCs w:val="24"/>
        </w:rPr>
        <w:t xml:space="preserve">gruence </w:t>
      </w:r>
      <w:r w:rsidR="00642013">
        <w:rPr>
          <w:rFonts w:ascii="Times New Roman" w:eastAsia="Calibri" w:hAnsi="Times New Roman" w:cs="Times New Roman"/>
          <w:sz w:val="24"/>
          <w:szCs w:val="24"/>
        </w:rPr>
        <w:t>with the Late Antiquity period</w:t>
      </w:r>
      <w:r w:rsidR="00FD1F0D">
        <w:rPr>
          <w:rFonts w:ascii="Times New Roman" w:eastAsia="Calibri" w:hAnsi="Times New Roman" w:cs="Times New Roman"/>
          <w:sz w:val="24"/>
          <w:szCs w:val="24"/>
        </w:rPr>
        <w:t xml:space="preserve"> </w:t>
      </w:r>
      <w:r w:rsidR="00642013">
        <w:rPr>
          <w:rFonts w:ascii="Times New Roman" w:eastAsia="Calibri" w:hAnsi="Times New Roman" w:cs="Times New Roman"/>
          <w:sz w:val="24"/>
          <w:szCs w:val="24"/>
        </w:rPr>
        <w:t xml:space="preserve">was common </w:t>
      </w:r>
      <w:r w:rsidR="00FD1F0D">
        <w:rPr>
          <w:rFonts w:ascii="Times New Roman" w:eastAsia="Calibri" w:hAnsi="Times New Roman" w:cs="Times New Roman"/>
          <w:sz w:val="24"/>
          <w:szCs w:val="24"/>
        </w:rPr>
        <w:t xml:space="preserve">in the darkest of the </w:t>
      </w:r>
      <w:r w:rsidR="000469AA">
        <w:rPr>
          <w:rFonts w:ascii="Times New Roman" w:eastAsia="Calibri" w:hAnsi="Times New Roman" w:cs="Times New Roman"/>
          <w:sz w:val="24"/>
          <w:szCs w:val="24"/>
        </w:rPr>
        <w:t>M</w:t>
      </w:r>
      <w:r w:rsidR="00FD1F0D">
        <w:rPr>
          <w:rFonts w:ascii="Times New Roman" w:eastAsia="Calibri" w:hAnsi="Times New Roman" w:cs="Times New Roman"/>
          <w:sz w:val="24"/>
          <w:szCs w:val="24"/>
        </w:rPr>
        <w:t xml:space="preserve">edieval </w:t>
      </w:r>
      <w:r w:rsidR="000469AA">
        <w:rPr>
          <w:rFonts w:ascii="Times New Roman" w:eastAsia="Calibri" w:hAnsi="Times New Roman" w:cs="Times New Roman"/>
          <w:sz w:val="24"/>
          <w:szCs w:val="24"/>
        </w:rPr>
        <w:t>P</w:t>
      </w:r>
      <w:r w:rsidR="00FD1F0D">
        <w:rPr>
          <w:rFonts w:ascii="Times New Roman" w:eastAsia="Calibri" w:hAnsi="Times New Roman" w:cs="Times New Roman"/>
          <w:sz w:val="24"/>
          <w:szCs w:val="24"/>
        </w:rPr>
        <w:t>eriod</w:t>
      </w:r>
      <w:r w:rsidR="000469AA">
        <w:rPr>
          <w:rFonts w:ascii="Times New Roman" w:eastAsia="Calibri" w:hAnsi="Times New Roman" w:cs="Times New Roman"/>
          <w:sz w:val="24"/>
          <w:szCs w:val="24"/>
        </w:rPr>
        <w:t xml:space="preserve">, </w:t>
      </w:r>
      <w:r w:rsidR="00372E1F">
        <w:rPr>
          <w:rFonts w:ascii="Times New Roman" w:eastAsia="Calibri" w:hAnsi="Times New Roman" w:cs="Times New Roman"/>
          <w:sz w:val="24"/>
          <w:szCs w:val="24"/>
        </w:rPr>
        <w:t>namely</w:t>
      </w:r>
      <w:r w:rsidR="000469AA">
        <w:rPr>
          <w:rFonts w:ascii="Times New Roman" w:eastAsia="Calibri" w:hAnsi="Times New Roman" w:cs="Times New Roman"/>
          <w:sz w:val="24"/>
          <w:szCs w:val="24"/>
        </w:rPr>
        <w:t xml:space="preserve"> an </w:t>
      </w:r>
      <w:r w:rsidR="008D7893">
        <w:rPr>
          <w:rFonts w:ascii="Times New Roman" w:eastAsia="Calibri" w:hAnsi="Times New Roman" w:cs="Times New Roman"/>
          <w:sz w:val="24"/>
          <w:szCs w:val="24"/>
        </w:rPr>
        <w:t>idea of</w:t>
      </w:r>
      <w:r w:rsidR="002A0836">
        <w:rPr>
          <w:rFonts w:ascii="Times New Roman" w:eastAsia="Calibri" w:hAnsi="Times New Roman" w:cs="Times New Roman"/>
          <w:sz w:val="24"/>
          <w:szCs w:val="24"/>
        </w:rPr>
        <w:t xml:space="preserve"> a </w:t>
      </w:r>
      <w:r w:rsidR="00706A91">
        <w:rPr>
          <w:rFonts w:ascii="Times New Roman" w:eastAsia="Calibri" w:hAnsi="Times New Roman" w:cs="Times New Roman"/>
          <w:sz w:val="24"/>
          <w:szCs w:val="24"/>
        </w:rPr>
        <w:t>literal</w:t>
      </w:r>
      <w:r w:rsidR="00F73F2B">
        <w:rPr>
          <w:rFonts w:ascii="Times New Roman" w:eastAsia="Calibri" w:hAnsi="Times New Roman" w:cs="Times New Roman"/>
          <w:sz w:val="24"/>
          <w:szCs w:val="24"/>
        </w:rPr>
        <w:t xml:space="preserve"> </w:t>
      </w:r>
      <w:r w:rsidR="002A0836">
        <w:rPr>
          <w:rFonts w:ascii="Times New Roman" w:eastAsia="Calibri" w:hAnsi="Times New Roman" w:cs="Times New Roman"/>
          <w:sz w:val="24"/>
          <w:szCs w:val="24"/>
        </w:rPr>
        <w:t>flight to safety from the wrath of Antichrist</w:t>
      </w:r>
      <w:r w:rsidR="001E294A">
        <w:rPr>
          <w:rFonts w:ascii="Times New Roman" w:eastAsia="Calibri" w:hAnsi="Times New Roman" w:cs="Times New Roman"/>
          <w:sz w:val="24"/>
          <w:szCs w:val="24"/>
        </w:rPr>
        <w:t xml:space="preserve"> (i.e., rapture)</w:t>
      </w:r>
      <w:r w:rsidR="009328F7">
        <w:rPr>
          <w:rFonts w:ascii="Times New Roman" w:eastAsia="Calibri" w:hAnsi="Times New Roman" w:cs="Times New Roman"/>
          <w:sz w:val="24"/>
          <w:szCs w:val="24"/>
        </w:rPr>
        <w:t xml:space="preserve">. This is so </w:t>
      </w:r>
      <w:r w:rsidR="008D7893">
        <w:rPr>
          <w:rFonts w:ascii="Times New Roman" w:eastAsia="Calibri" w:hAnsi="Times New Roman" w:cs="Times New Roman"/>
          <w:sz w:val="24"/>
          <w:szCs w:val="24"/>
        </w:rPr>
        <w:t xml:space="preserve">even if the rest of the narrative reflects more </w:t>
      </w:r>
      <w:r w:rsidR="00F73F2B">
        <w:rPr>
          <w:rFonts w:ascii="Times New Roman" w:eastAsia="Calibri" w:hAnsi="Times New Roman" w:cs="Times New Roman"/>
          <w:sz w:val="24"/>
          <w:szCs w:val="24"/>
        </w:rPr>
        <w:t xml:space="preserve">mythical or </w:t>
      </w:r>
      <w:r w:rsidR="00F73F2B">
        <w:rPr>
          <w:rFonts w:ascii="Times New Roman" w:eastAsia="Calibri" w:hAnsi="Times New Roman" w:cs="Times New Roman"/>
          <w:sz w:val="24"/>
          <w:szCs w:val="24"/>
        </w:rPr>
        <w:lastRenderedPageBreak/>
        <w:t xml:space="preserve">allegorical </w:t>
      </w:r>
      <w:r w:rsidR="008D7893">
        <w:rPr>
          <w:rFonts w:ascii="Times New Roman" w:eastAsia="Calibri" w:hAnsi="Times New Roman" w:cs="Times New Roman"/>
          <w:sz w:val="24"/>
          <w:szCs w:val="24"/>
        </w:rPr>
        <w:t xml:space="preserve">elements. </w:t>
      </w:r>
      <w:r w:rsidR="00850231">
        <w:rPr>
          <w:rFonts w:ascii="Times New Roman" w:eastAsia="Calibri" w:hAnsi="Times New Roman" w:cs="Times New Roman"/>
          <w:sz w:val="24"/>
          <w:szCs w:val="24"/>
        </w:rPr>
        <w:t xml:space="preserve">Indeed, the </w:t>
      </w:r>
      <w:r w:rsidR="00A459F4">
        <w:rPr>
          <w:rFonts w:ascii="Times New Roman" w:eastAsia="Calibri" w:hAnsi="Times New Roman" w:cs="Times New Roman"/>
          <w:sz w:val="24"/>
          <w:szCs w:val="24"/>
        </w:rPr>
        <w:t xml:space="preserve">sources </w:t>
      </w:r>
      <w:r w:rsidR="009328F7">
        <w:rPr>
          <w:rFonts w:ascii="Times New Roman" w:eastAsia="Calibri" w:hAnsi="Times New Roman" w:cs="Times New Roman"/>
          <w:sz w:val="24"/>
          <w:szCs w:val="24"/>
        </w:rPr>
        <w:t xml:space="preserve">in the current </w:t>
      </w:r>
      <w:r w:rsidR="002D55BB">
        <w:rPr>
          <w:rFonts w:ascii="Times New Roman" w:eastAsia="Calibri" w:hAnsi="Times New Roman" w:cs="Times New Roman"/>
          <w:sz w:val="24"/>
          <w:szCs w:val="24"/>
        </w:rPr>
        <w:t>paper</w:t>
      </w:r>
      <w:r w:rsidR="009328F7">
        <w:rPr>
          <w:rFonts w:ascii="Times New Roman" w:eastAsia="Calibri" w:hAnsi="Times New Roman" w:cs="Times New Roman"/>
          <w:sz w:val="24"/>
          <w:szCs w:val="24"/>
        </w:rPr>
        <w:t xml:space="preserve"> </w:t>
      </w:r>
      <w:r w:rsidR="00A459F4">
        <w:rPr>
          <w:rFonts w:ascii="Times New Roman" w:eastAsia="Calibri" w:hAnsi="Times New Roman" w:cs="Times New Roman"/>
          <w:sz w:val="24"/>
          <w:szCs w:val="24"/>
        </w:rPr>
        <w:t>have demonstrated that</w:t>
      </w:r>
      <w:r w:rsidR="00881D2A">
        <w:rPr>
          <w:rFonts w:ascii="Times New Roman" w:eastAsia="Calibri" w:hAnsi="Times New Roman" w:cs="Times New Roman"/>
          <w:sz w:val="24"/>
          <w:szCs w:val="24"/>
        </w:rPr>
        <w:t xml:space="preserve"> </w:t>
      </w:r>
      <w:r w:rsidR="008D7893">
        <w:rPr>
          <w:rFonts w:ascii="Times New Roman" w:eastAsia="Calibri" w:hAnsi="Times New Roman" w:cs="Times New Roman"/>
          <w:sz w:val="24"/>
          <w:szCs w:val="24"/>
        </w:rPr>
        <w:t>certain</w:t>
      </w:r>
      <w:r w:rsidR="002A0836">
        <w:rPr>
          <w:rFonts w:ascii="Times New Roman" w:eastAsia="Calibri" w:hAnsi="Times New Roman" w:cs="Times New Roman"/>
          <w:sz w:val="24"/>
          <w:szCs w:val="24"/>
        </w:rPr>
        <w:t xml:space="preserve"> strain</w:t>
      </w:r>
      <w:r w:rsidR="008D7893">
        <w:rPr>
          <w:rFonts w:ascii="Times New Roman" w:eastAsia="Calibri" w:hAnsi="Times New Roman" w:cs="Times New Roman"/>
          <w:sz w:val="24"/>
          <w:szCs w:val="24"/>
        </w:rPr>
        <w:t>s</w:t>
      </w:r>
      <w:r w:rsidR="002A0836">
        <w:rPr>
          <w:rFonts w:ascii="Times New Roman" w:eastAsia="Calibri" w:hAnsi="Times New Roman" w:cs="Times New Roman"/>
          <w:sz w:val="24"/>
          <w:szCs w:val="24"/>
        </w:rPr>
        <w:t xml:space="preserve"> of </w:t>
      </w:r>
      <w:r w:rsidR="00A459F4">
        <w:rPr>
          <w:rFonts w:ascii="Times New Roman" w:eastAsia="Calibri" w:hAnsi="Times New Roman" w:cs="Times New Roman"/>
          <w:sz w:val="24"/>
          <w:szCs w:val="24"/>
        </w:rPr>
        <w:t xml:space="preserve">premillennial (and later, “dispensational”) </w:t>
      </w:r>
      <w:r w:rsidR="002A0836">
        <w:rPr>
          <w:rFonts w:ascii="Times New Roman" w:eastAsia="Calibri" w:hAnsi="Times New Roman" w:cs="Times New Roman"/>
          <w:sz w:val="24"/>
          <w:szCs w:val="24"/>
        </w:rPr>
        <w:t xml:space="preserve">eschatology continued. </w:t>
      </w:r>
      <w:r w:rsidR="008D7893">
        <w:rPr>
          <w:rFonts w:ascii="Times New Roman" w:eastAsia="Calibri" w:hAnsi="Times New Roman" w:cs="Times New Roman"/>
          <w:sz w:val="24"/>
          <w:szCs w:val="24"/>
        </w:rPr>
        <w:t>However, b</w:t>
      </w:r>
      <w:r w:rsidR="002A0836">
        <w:rPr>
          <w:rFonts w:ascii="Times New Roman" w:eastAsia="Calibri" w:hAnsi="Times New Roman" w:cs="Times New Roman"/>
          <w:sz w:val="24"/>
          <w:szCs w:val="24"/>
        </w:rPr>
        <w:t>y the eleventh century</w:t>
      </w:r>
      <w:r w:rsidR="00A6219C">
        <w:rPr>
          <w:rFonts w:ascii="Times New Roman" w:eastAsia="Calibri" w:hAnsi="Times New Roman" w:cs="Times New Roman"/>
          <w:sz w:val="24"/>
          <w:szCs w:val="24"/>
        </w:rPr>
        <w:t xml:space="preserve">, </w:t>
      </w:r>
      <w:r w:rsidR="002A0836">
        <w:rPr>
          <w:rFonts w:ascii="Times New Roman" w:eastAsia="Calibri" w:hAnsi="Times New Roman" w:cs="Times New Roman"/>
          <w:sz w:val="24"/>
          <w:szCs w:val="24"/>
        </w:rPr>
        <w:t>a series of political conflicts</w:t>
      </w:r>
      <w:r w:rsidR="00A6219C">
        <w:rPr>
          <w:rFonts w:ascii="Times New Roman" w:eastAsia="Calibri" w:hAnsi="Times New Roman" w:cs="Times New Roman"/>
          <w:sz w:val="24"/>
          <w:szCs w:val="24"/>
        </w:rPr>
        <w:t>—</w:t>
      </w:r>
      <w:r w:rsidR="002A0836">
        <w:rPr>
          <w:rFonts w:ascii="Times New Roman" w:eastAsia="Calibri" w:hAnsi="Times New Roman" w:cs="Times New Roman"/>
          <w:sz w:val="24"/>
          <w:szCs w:val="24"/>
        </w:rPr>
        <w:t xml:space="preserve">first a church/state struggle over investiture </w:t>
      </w:r>
      <w:r w:rsidR="00BE4768">
        <w:rPr>
          <w:rFonts w:ascii="Times New Roman" w:eastAsia="Calibri" w:hAnsi="Times New Roman" w:cs="Times New Roman"/>
          <w:sz w:val="24"/>
          <w:szCs w:val="24"/>
        </w:rPr>
        <w:t>followed by</w:t>
      </w:r>
      <w:r w:rsidR="002A0836">
        <w:rPr>
          <w:rFonts w:ascii="Times New Roman" w:eastAsia="Calibri" w:hAnsi="Times New Roman" w:cs="Times New Roman"/>
          <w:sz w:val="24"/>
          <w:szCs w:val="24"/>
        </w:rPr>
        <w:t xml:space="preserve"> a struggle between the rival papacies of Rome and Avignon</w:t>
      </w:r>
      <w:r w:rsidR="00A6219C">
        <w:rPr>
          <w:rFonts w:ascii="Times New Roman" w:eastAsia="Calibri" w:hAnsi="Times New Roman" w:cs="Times New Roman"/>
          <w:sz w:val="24"/>
          <w:szCs w:val="24"/>
        </w:rPr>
        <w:t>—</w:t>
      </w:r>
      <w:r w:rsidR="002A0836">
        <w:rPr>
          <w:rFonts w:ascii="Times New Roman" w:eastAsia="Calibri" w:hAnsi="Times New Roman" w:cs="Times New Roman"/>
          <w:sz w:val="24"/>
          <w:szCs w:val="24"/>
        </w:rPr>
        <w:t xml:space="preserve">caused </w:t>
      </w:r>
      <w:r w:rsidR="00BE4768">
        <w:rPr>
          <w:rFonts w:ascii="Times New Roman" w:eastAsia="Calibri" w:hAnsi="Times New Roman" w:cs="Times New Roman"/>
          <w:sz w:val="24"/>
          <w:szCs w:val="24"/>
        </w:rPr>
        <w:t xml:space="preserve">many </w:t>
      </w:r>
      <w:r w:rsidR="00A6219C">
        <w:rPr>
          <w:rFonts w:ascii="Times New Roman" w:eastAsia="Calibri" w:hAnsi="Times New Roman" w:cs="Times New Roman"/>
          <w:sz w:val="24"/>
          <w:szCs w:val="24"/>
        </w:rPr>
        <w:t>medieval</w:t>
      </w:r>
      <w:r w:rsidR="00BE4768">
        <w:rPr>
          <w:rFonts w:ascii="Times New Roman" w:eastAsia="Calibri" w:hAnsi="Times New Roman" w:cs="Times New Roman"/>
          <w:sz w:val="24"/>
          <w:szCs w:val="24"/>
        </w:rPr>
        <w:t xml:space="preserve"> thinkers to </w:t>
      </w:r>
      <w:r w:rsidR="00A6219C">
        <w:rPr>
          <w:rFonts w:ascii="Times New Roman" w:eastAsia="Calibri" w:hAnsi="Times New Roman" w:cs="Times New Roman"/>
          <w:sz w:val="24"/>
          <w:szCs w:val="24"/>
        </w:rPr>
        <w:t>identity</w:t>
      </w:r>
      <w:r w:rsidR="00BE4768">
        <w:rPr>
          <w:rFonts w:ascii="Times New Roman" w:eastAsia="Calibri" w:hAnsi="Times New Roman" w:cs="Times New Roman"/>
          <w:sz w:val="24"/>
          <w:szCs w:val="24"/>
        </w:rPr>
        <w:t xml:space="preserve"> the </w:t>
      </w:r>
      <w:r w:rsidR="002A0836">
        <w:rPr>
          <w:rFonts w:ascii="Times New Roman" w:eastAsia="Calibri" w:hAnsi="Times New Roman" w:cs="Times New Roman"/>
          <w:sz w:val="24"/>
          <w:szCs w:val="24"/>
        </w:rPr>
        <w:t xml:space="preserve">Antichrist with </w:t>
      </w:r>
      <w:r w:rsidR="008D7893">
        <w:rPr>
          <w:rFonts w:ascii="Times New Roman" w:eastAsia="Calibri" w:hAnsi="Times New Roman" w:cs="Times New Roman"/>
          <w:sz w:val="24"/>
          <w:szCs w:val="24"/>
        </w:rPr>
        <w:t>the papacy</w:t>
      </w:r>
      <w:r w:rsidR="002038BE">
        <w:rPr>
          <w:rFonts w:ascii="Times New Roman" w:eastAsia="Calibri" w:hAnsi="Times New Roman" w:cs="Times New Roman"/>
          <w:sz w:val="24"/>
          <w:szCs w:val="24"/>
        </w:rPr>
        <w:t>. Th</w:t>
      </w:r>
      <w:r w:rsidR="00A6219C">
        <w:rPr>
          <w:rFonts w:ascii="Times New Roman" w:eastAsia="Calibri" w:hAnsi="Times New Roman" w:cs="Times New Roman"/>
          <w:sz w:val="24"/>
          <w:szCs w:val="24"/>
        </w:rPr>
        <w:t>e idea of a</w:t>
      </w:r>
      <w:r w:rsidR="002038BE">
        <w:rPr>
          <w:rFonts w:ascii="Times New Roman" w:eastAsia="Calibri" w:hAnsi="Times New Roman" w:cs="Times New Roman"/>
          <w:sz w:val="24"/>
          <w:szCs w:val="24"/>
        </w:rPr>
        <w:t xml:space="preserve"> papal antichrist was continued by the </w:t>
      </w:r>
      <w:r w:rsidR="00A6219C">
        <w:rPr>
          <w:rFonts w:ascii="Times New Roman" w:eastAsia="Calibri" w:hAnsi="Times New Roman" w:cs="Times New Roman"/>
          <w:sz w:val="24"/>
          <w:szCs w:val="24"/>
        </w:rPr>
        <w:t>R</w:t>
      </w:r>
      <w:r w:rsidR="002038BE">
        <w:rPr>
          <w:rFonts w:ascii="Times New Roman" w:eastAsia="Calibri" w:hAnsi="Times New Roman" w:cs="Times New Roman"/>
          <w:sz w:val="24"/>
          <w:szCs w:val="24"/>
        </w:rPr>
        <w:t>eformers</w:t>
      </w:r>
      <w:r w:rsidR="008D7893">
        <w:rPr>
          <w:rFonts w:ascii="Times New Roman" w:eastAsia="Calibri" w:hAnsi="Times New Roman" w:cs="Times New Roman"/>
          <w:sz w:val="24"/>
          <w:szCs w:val="24"/>
        </w:rPr>
        <w:t>,</w:t>
      </w:r>
      <w:r w:rsidR="002038BE">
        <w:rPr>
          <w:rFonts w:ascii="Times New Roman" w:eastAsia="Calibri" w:hAnsi="Times New Roman" w:cs="Times New Roman"/>
          <w:sz w:val="24"/>
          <w:szCs w:val="24"/>
        </w:rPr>
        <w:t xml:space="preserve"> and later the Puritans, </w:t>
      </w:r>
      <w:r w:rsidR="001C39B0">
        <w:rPr>
          <w:rFonts w:ascii="Times New Roman" w:eastAsia="Calibri" w:hAnsi="Times New Roman" w:cs="Times New Roman"/>
          <w:sz w:val="24"/>
          <w:szCs w:val="24"/>
        </w:rPr>
        <w:t>and has even been expressed by several dispensationalists. Nevertheless,</w:t>
      </w:r>
      <w:r w:rsidR="002A0836">
        <w:rPr>
          <w:rFonts w:ascii="Times New Roman" w:eastAsia="Calibri" w:hAnsi="Times New Roman" w:cs="Times New Roman"/>
          <w:sz w:val="24"/>
          <w:szCs w:val="24"/>
        </w:rPr>
        <w:t xml:space="preserve"> the traditional narrative of a Jewish Antichrist and a restored temple in Jerusalem continued to exist </w:t>
      </w:r>
      <w:r w:rsidR="002038BE">
        <w:rPr>
          <w:rFonts w:ascii="Times New Roman" w:eastAsia="Calibri" w:hAnsi="Times New Roman" w:cs="Times New Roman"/>
          <w:sz w:val="24"/>
          <w:szCs w:val="24"/>
        </w:rPr>
        <w:t>among</w:t>
      </w:r>
      <w:r w:rsidR="002A0836">
        <w:rPr>
          <w:rFonts w:ascii="Times New Roman" w:eastAsia="Calibri" w:hAnsi="Times New Roman" w:cs="Times New Roman"/>
          <w:sz w:val="24"/>
          <w:szCs w:val="24"/>
        </w:rPr>
        <w:t xml:space="preserve"> </w:t>
      </w:r>
      <w:r w:rsidR="008D7893">
        <w:rPr>
          <w:rFonts w:ascii="Times New Roman" w:eastAsia="Calibri" w:hAnsi="Times New Roman" w:cs="Times New Roman"/>
          <w:sz w:val="24"/>
          <w:szCs w:val="24"/>
        </w:rPr>
        <w:t>some</w:t>
      </w:r>
      <w:r w:rsidR="002A0836">
        <w:rPr>
          <w:rFonts w:ascii="Times New Roman" w:eastAsia="Calibri" w:hAnsi="Times New Roman" w:cs="Times New Roman"/>
          <w:sz w:val="24"/>
          <w:szCs w:val="24"/>
        </w:rPr>
        <w:t xml:space="preserve"> narratives.</w:t>
      </w:r>
    </w:p>
    <w:p w14:paraId="038D689D" w14:textId="24DFB067" w:rsidR="00584802" w:rsidRPr="00514916" w:rsidRDefault="00584802" w:rsidP="000F4961">
      <w:pPr>
        <w:spacing w:after="0" w:line="480" w:lineRule="auto"/>
        <w:rPr>
          <w:rFonts w:ascii="Times New Roman" w:eastAsia="Calibri" w:hAnsi="Times New Roman" w:cs="Times New Roman"/>
          <w:b/>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14916">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    </w:t>
      </w:r>
      <w:r w:rsidRPr="00514916">
        <w:rPr>
          <w:rFonts w:ascii="Times New Roman" w:eastAsia="Calibri" w:hAnsi="Times New Roman" w:cs="Times New Roman"/>
          <w:b/>
          <w:bCs/>
          <w:sz w:val="24"/>
          <w:szCs w:val="24"/>
        </w:rPr>
        <w:t xml:space="preserve">Conclusion </w:t>
      </w:r>
    </w:p>
    <w:p w14:paraId="3D612DC3" w14:textId="69539B58" w:rsidR="00A64AD7" w:rsidRPr="00FD1F0D" w:rsidRDefault="00005782" w:rsidP="0051491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D22D1">
        <w:rPr>
          <w:rFonts w:ascii="Times New Roman" w:eastAsia="Calibri" w:hAnsi="Times New Roman" w:cs="Times New Roman"/>
          <w:sz w:val="24"/>
          <w:szCs w:val="24"/>
        </w:rPr>
        <w:t>Any</w:t>
      </w:r>
      <w:r w:rsidR="00A64AD7">
        <w:rPr>
          <w:rFonts w:ascii="Times New Roman" w:eastAsia="Calibri" w:hAnsi="Times New Roman" w:cs="Times New Roman"/>
          <w:sz w:val="24"/>
          <w:szCs w:val="24"/>
        </w:rPr>
        <w:t xml:space="preserve"> who </w:t>
      </w:r>
      <w:r w:rsidR="00BD22D1">
        <w:rPr>
          <w:rFonts w:ascii="Times New Roman" w:eastAsia="Calibri" w:hAnsi="Times New Roman" w:cs="Times New Roman"/>
          <w:sz w:val="24"/>
          <w:szCs w:val="24"/>
        </w:rPr>
        <w:t>would reject the</w:t>
      </w:r>
      <w:r w:rsidR="00A64AD7">
        <w:rPr>
          <w:rFonts w:ascii="Times New Roman" w:eastAsia="Calibri" w:hAnsi="Times New Roman" w:cs="Times New Roman"/>
          <w:sz w:val="24"/>
          <w:szCs w:val="24"/>
        </w:rPr>
        <w:t xml:space="preserve"> </w:t>
      </w:r>
      <w:r w:rsidR="00D41F76">
        <w:rPr>
          <w:rFonts w:ascii="Times New Roman" w:eastAsia="Calibri" w:hAnsi="Times New Roman" w:cs="Times New Roman"/>
          <w:sz w:val="24"/>
          <w:szCs w:val="24"/>
        </w:rPr>
        <w:t>“</w:t>
      </w:r>
      <w:r w:rsidR="008D7893">
        <w:rPr>
          <w:rFonts w:ascii="Times New Roman" w:eastAsia="Calibri" w:hAnsi="Times New Roman" w:cs="Times New Roman"/>
          <w:sz w:val="24"/>
          <w:szCs w:val="24"/>
        </w:rPr>
        <w:t>dispensational</w:t>
      </w:r>
      <w:r w:rsidR="00D41F76">
        <w:rPr>
          <w:rFonts w:ascii="Times New Roman" w:eastAsia="Calibri" w:hAnsi="Times New Roman" w:cs="Times New Roman"/>
          <w:sz w:val="24"/>
          <w:szCs w:val="24"/>
        </w:rPr>
        <w:t xml:space="preserve">” </w:t>
      </w:r>
      <w:r w:rsidR="008D7893">
        <w:rPr>
          <w:rFonts w:ascii="Times New Roman" w:eastAsia="Calibri" w:hAnsi="Times New Roman" w:cs="Times New Roman"/>
          <w:sz w:val="24"/>
          <w:szCs w:val="24"/>
        </w:rPr>
        <w:t>elements in the m</w:t>
      </w:r>
      <w:r w:rsidR="00A64AD7">
        <w:rPr>
          <w:rFonts w:ascii="Times New Roman" w:eastAsia="Calibri" w:hAnsi="Times New Roman" w:cs="Times New Roman"/>
          <w:sz w:val="24"/>
          <w:szCs w:val="24"/>
        </w:rPr>
        <w:t xml:space="preserve">edieval period must </w:t>
      </w:r>
      <w:r w:rsidR="00BD22D1">
        <w:rPr>
          <w:rFonts w:ascii="Times New Roman" w:eastAsia="Calibri" w:hAnsi="Times New Roman" w:cs="Times New Roman"/>
          <w:sz w:val="24"/>
          <w:szCs w:val="24"/>
        </w:rPr>
        <w:t xml:space="preserve">nevertheless come to grips with the presence of the ideas expressed </w:t>
      </w:r>
      <w:r w:rsidR="00A64AD7">
        <w:rPr>
          <w:rFonts w:ascii="Times New Roman" w:eastAsia="Calibri" w:hAnsi="Times New Roman" w:cs="Times New Roman"/>
          <w:sz w:val="24"/>
          <w:szCs w:val="24"/>
        </w:rPr>
        <w:t xml:space="preserve">in this </w:t>
      </w:r>
      <w:r w:rsidR="002D55BB">
        <w:rPr>
          <w:rFonts w:ascii="Times New Roman" w:eastAsia="Calibri" w:hAnsi="Times New Roman" w:cs="Times New Roman"/>
          <w:sz w:val="24"/>
          <w:szCs w:val="24"/>
        </w:rPr>
        <w:t>paper</w:t>
      </w:r>
      <w:r w:rsidR="00A64AD7">
        <w:rPr>
          <w:rFonts w:ascii="Times New Roman" w:eastAsia="Calibri" w:hAnsi="Times New Roman" w:cs="Times New Roman"/>
          <w:sz w:val="24"/>
          <w:szCs w:val="24"/>
        </w:rPr>
        <w:t xml:space="preserve">. </w:t>
      </w:r>
      <w:r w:rsidR="00062D3B">
        <w:rPr>
          <w:rFonts w:ascii="Times New Roman" w:eastAsia="Calibri" w:hAnsi="Times New Roman" w:cs="Times New Roman"/>
          <w:sz w:val="24"/>
          <w:szCs w:val="24"/>
        </w:rPr>
        <w:t>As demonstrated throughout, m</w:t>
      </w:r>
      <w:r w:rsidR="00A64AD7">
        <w:rPr>
          <w:rFonts w:ascii="Times New Roman" w:eastAsia="Calibri" w:hAnsi="Times New Roman" w:cs="Times New Roman"/>
          <w:sz w:val="24"/>
          <w:szCs w:val="24"/>
        </w:rPr>
        <w:t>any dispensational ideas endured through the early church and into Late Antiquity</w:t>
      </w:r>
      <w:r w:rsidR="008B74B0">
        <w:rPr>
          <w:rFonts w:ascii="Times New Roman" w:eastAsia="Calibri" w:hAnsi="Times New Roman" w:cs="Times New Roman"/>
          <w:sz w:val="24"/>
          <w:szCs w:val="24"/>
        </w:rPr>
        <w:t xml:space="preserve"> and even into the Medieval Period</w:t>
      </w:r>
      <w:r w:rsidR="00A64AD7">
        <w:rPr>
          <w:rFonts w:ascii="Times New Roman" w:eastAsia="Calibri" w:hAnsi="Times New Roman" w:cs="Times New Roman"/>
          <w:sz w:val="24"/>
          <w:szCs w:val="24"/>
        </w:rPr>
        <w:t xml:space="preserve">, but as the </w:t>
      </w:r>
      <w:r w:rsidR="00FC44D5">
        <w:rPr>
          <w:rFonts w:ascii="Times New Roman" w:eastAsia="Calibri" w:hAnsi="Times New Roman" w:cs="Times New Roman"/>
          <w:sz w:val="24"/>
          <w:szCs w:val="24"/>
        </w:rPr>
        <w:t>c</w:t>
      </w:r>
      <w:r w:rsidR="00A64AD7">
        <w:rPr>
          <w:rFonts w:ascii="Times New Roman" w:eastAsia="Calibri" w:hAnsi="Times New Roman" w:cs="Times New Roman"/>
          <w:sz w:val="24"/>
          <w:szCs w:val="24"/>
        </w:rPr>
        <w:t xml:space="preserve">hurch drifted further from </w:t>
      </w:r>
      <w:r w:rsidR="00FC44D5">
        <w:rPr>
          <w:rFonts w:ascii="Times New Roman" w:eastAsia="Calibri" w:hAnsi="Times New Roman" w:cs="Times New Roman"/>
          <w:sz w:val="24"/>
          <w:szCs w:val="24"/>
        </w:rPr>
        <w:t xml:space="preserve">a </w:t>
      </w:r>
      <w:r w:rsidR="007F2421">
        <w:rPr>
          <w:rFonts w:ascii="Times New Roman" w:eastAsia="Calibri" w:hAnsi="Times New Roman" w:cs="Times New Roman"/>
          <w:sz w:val="24"/>
          <w:szCs w:val="24"/>
        </w:rPr>
        <w:t xml:space="preserve">literal </w:t>
      </w:r>
      <w:r w:rsidR="000A7604">
        <w:rPr>
          <w:rFonts w:ascii="Times New Roman" w:eastAsia="Calibri" w:hAnsi="Times New Roman" w:cs="Times New Roman"/>
          <w:sz w:val="24"/>
          <w:szCs w:val="24"/>
        </w:rPr>
        <w:t>approach to</w:t>
      </w:r>
      <w:r w:rsidR="007F2421">
        <w:rPr>
          <w:rFonts w:ascii="Times New Roman" w:eastAsia="Calibri" w:hAnsi="Times New Roman" w:cs="Times New Roman"/>
          <w:sz w:val="24"/>
          <w:szCs w:val="24"/>
        </w:rPr>
        <w:t xml:space="preserve"> </w:t>
      </w:r>
      <w:r w:rsidR="00FC44D5">
        <w:rPr>
          <w:rFonts w:ascii="Times New Roman" w:eastAsia="Calibri" w:hAnsi="Times New Roman" w:cs="Times New Roman"/>
          <w:sz w:val="24"/>
          <w:szCs w:val="24"/>
        </w:rPr>
        <w:t>S</w:t>
      </w:r>
      <w:r w:rsidR="00A64AD7">
        <w:rPr>
          <w:rFonts w:ascii="Times New Roman" w:eastAsia="Calibri" w:hAnsi="Times New Roman" w:cs="Times New Roman"/>
          <w:sz w:val="24"/>
          <w:szCs w:val="24"/>
        </w:rPr>
        <w:t xml:space="preserve">cripture error </w:t>
      </w:r>
      <w:r w:rsidR="007F2421">
        <w:rPr>
          <w:rFonts w:ascii="Times New Roman" w:eastAsia="Calibri" w:hAnsi="Times New Roman" w:cs="Times New Roman"/>
          <w:sz w:val="24"/>
          <w:szCs w:val="24"/>
        </w:rPr>
        <w:t>found a foot hold</w:t>
      </w:r>
      <w:r w:rsidR="00A64AD7">
        <w:rPr>
          <w:rFonts w:ascii="Times New Roman" w:eastAsia="Calibri" w:hAnsi="Times New Roman" w:cs="Times New Roman"/>
          <w:sz w:val="24"/>
          <w:szCs w:val="24"/>
        </w:rPr>
        <w:t xml:space="preserve">. However, the sixteenth century Reformation brought a revival </w:t>
      </w:r>
      <w:r w:rsidR="000A7604">
        <w:rPr>
          <w:rFonts w:ascii="Times New Roman" w:eastAsia="Calibri" w:hAnsi="Times New Roman" w:cs="Times New Roman"/>
          <w:sz w:val="24"/>
          <w:szCs w:val="24"/>
        </w:rPr>
        <w:t>in</w:t>
      </w:r>
      <w:r w:rsidR="004653D4">
        <w:rPr>
          <w:rFonts w:ascii="Times New Roman" w:eastAsia="Calibri" w:hAnsi="Times New Roman" w:cs="Times New Roman"/>
          <w:sz w:val="24"/>
          <w:szCs w:val="24"/>
        </w:rPr>
        <w:t xml:space="preserve"> literal</w:t>
      </w:r>
      <w:r w:rsidR="000A7604">
        <w:rPr>
          <w:rFonts w:ascii="Times New Roman" w:eastAsia="Calibri" w:hAnsi="Times New Roman" w:cs="Times New Roman"/>
          <w:sz w:val="24"/>
          <w:szCs w:val="24"/>
        </w:rPr>
        <w:t xml:space="preserve"> </w:t>
      </w:r>
      <w:r w:rsidR="004653D4">
        <w:rPr>
          <w:rFonts w:ascii="Times New Roman" w:eastAsia="Calibri" w:hAnsi="Times New Roman" w:cs="Times New Roman"/>
          <w:sz w:val="24"/>
          <w:szCs w:val="24"/>
        </w:rPr>
        <w:t xml:space="preserve">hermeneutics, </w:t>
      </w:r>
      <w:r w:rsidR="000A7604">
        <w:rPr>
          <w:rFonts w:ascii="Times New Roman" w:eastAsia="Calibri" w:hAnsi="Times New Roman" w:cs="Times New Roman"/>
          <w:sz w:val="24"/>
          <w:szCs w:val="24"/>
        </w:rPr>
        <w:t xml:space="preserve">and therefore </w:t>
      </w:r>
      <w:r w:rsidR="00A64AD7">
        <w:rPr>
          <w:rFonts w:ascii="Times New Roman" w:eastAsia="Calibri" w:hAnsi="Times New Roman" w:cs="Times New Roman"/>
          <w:sz w:val="24"/>
          <w:szCs w:val="24"/>
        </w:rPr>
        <w:t>biblical thinking</w:t>
      </w:r>
      <w:r w:rsidR="004653D4">
        <w:rPr>
          <w:rFonts w:ascii="Times New Roman" w:eastAsia="Calibri" w:hAnsi="Times New Roman" w:cs="Times New Roman"/>
          <w:sz w:val="24"/>
          <w:szCs w:val="24"/>
        </w:rPr>
        <w:t>,</w:t>
      </w:r>
      <w:r w:rsidR="00A64AD7">
        <w:rPr>
          <w:rFonts w:ascii="Times New Roman" w:eastAsia="Calibri" w:hAnsi="Times New Roman" w:cs="Times New Roman"/>
          <w:sz w:val="24"/>
          <w:szCs w:val="24"/>
        </w:rPr>
        <w:t xml:space="preserve"> and soon </w:t>
      </w:r>
      <w:r w:rsidR="004C0B7F">
        <w:rPr>
          <w:rFonts w:ascii="Times New Roman" w:eastAsia="Calibri" w:hAnsi="Times New Roman" w:cs="Times New Roman"/>
          <w:sz w:val="24"/>
          <w:szCs w:val="24"/>
        </w:rPr>
        <w:t xml:space="preserve">explicit </w:t>
      </w:r>
      <w:r w:rsidR="00B10E45">
        <w:rPr>
          <w:rFonts w:ascii="Times New Roman" w:eastAsia="Calibri" w:hAnsi="Times New Roman" w:cs="Times New Roman"/>
          <w:sz w:val="24"/>
          <w:szCs w:val="24"/>
        </w:rPr>
        <w:t xml:space="preserve">ideas developing </w:t>
      </w:r>
      <w:r w:rsidR="00A64AD7">
        <w:rPr>
          <w:rFonts w:ascii="Times New Roman" w:eastAsia="Calibri" w:hAnsi="Times New Roman" w:cs="Times New Roman"/>
          <w:sz w:val="24"/>
          <w:szCs w:val="24"/>
        </w:rPr>
        <w:t>dispensational</w:t>
      </w:r>
      <w:r w:rsidR="00485E1D">
        <w:rPr>
          <w:rFonts w:ascii="Times New Roman" w:eastAsia="Calibri" w:hAnsi="Times New Roman" w:cs="Times New Roman"/>
          <w:sz w:val="24"/>
          <w:szCs w:val="24"/>
        </w:rPr>
        <w:t xml:space="preserve"> thought</w:t>
      </w:r>
      <w:r w:rsidR="004653D4">
        <w:rPr>
          <w:rFonts w:ascii="Times New Roman" w:eastAsia="Calibri" w:hAnsi="Times New Roman" w:cs="Times New Roman"/>
          <w:sz w:val="24"/>
          <w:szCs w:val="24"/>
        </w:rPr>
        <w:t xml:space="preserve"> </w:t>
      </w:r>
      <w:r w:rsidR="00A64AD7">
        <w:rPr>
          <w:rFonts w:ascii="Times New Roman" w:eastAsia="Calibri" w:hAnsi="Times New Roman" w:cs="Times New Roman"/>
          <w:sz w:val="24"/>
          <w:szCs w:val="24"/>
        </w:rPr>
        <w:t xml:space="preserve">began to </w:t>
      </w:r>
      <w:r w:rsidR="008D7893">
        <w:rPr>
          <w:rFonts w:ascii="Times New Roman" w:eastAsia="Calibri" w:hAnsi="Times New Roman" w:cs="Times New Roman"/>
          <w:sz w:val="24"/>
          <w:szCs w:val="24"/>
        </w:rPr>
        <w:t>emerge in the seventeenth century</w:t>
      </w:r>
      <w:r w:rsidR="00A64AD7">
        <w:rPr>
          <w:rFonts w:ascii="Times New Roman" w:eastAsia="Calibri" w:hAnsi="Times New Roman" w:cs="Times New Roman"/>
          <w:sz w:val="24"/>
          <w:szCs w:val="24"/>
        </w:rPr>
        <w:t>.</w:t>
      </w:r>
      <w:r w:rsidR="008D7893">
        <w:rPr>
          <w:rStyle w:val="FootnoteReference"/>
          <w:rFonts w:ascii="Times New Roman" w:eastAsia="Calibri" w:hAnsi="Times New Roman" w:cs="Times New Roman"/>
          <w:sz w:val="24"/>
          <w:szCs w:val="24"/>
        </w:rPr>
        <w:footnoteReference w:id="71"/>
      </w:r>
    </w:p>
    <w:p w14:paraId="5425598C" w14:textId="77777777" w:rsidR="00BB67F2" w:rsidRPr="00D52D7C" w:rsidRDefault="00BB67F2" w:rsidP="00D52D7C">
      <w:pPr>
        <w:spacing w:line="360" w:lineRule="auto"/>
        <w:rPr>
          <w:rFonts w:ascii="Times New Roman" w:eastAsia="Calibri" w:hAnsi="Times New Roman" w:cs="Times New Roman"/>
          <w:sz w:val="24"/>
          <w:szCs w:val="24"/>
        </w:rPr>
      </w:pPr>
    </w:p>
    <w:p w14:paraId="37E9232E" w14:textId="77777777" w:rsidR="00D52D7C" w:rsidRPr="00D52D7C" w:rsidRDefault="00D52D7C" w:rsidP="00D52D7C">
      <w:pPr>
        <w:spacing w:line="360" w:lineRule="auto"/>
        <w:rPr>
          <w:rFonts w:ascii="Times New Roman" w:eastAsia="Calibri" w:hAnsi="Times New Roman" w:cs="Times New Roman"/>
          <w:sz w:val="24"/>
          <w:szCs w:val="24"/>
        </w:rPr>
      </w:pPr>
    </w:p>
    <w:p w14:paraId="05F774F4" w14:textId="77777777" w:rsidR="00C566F1" w:rsidRDefault="00C566F1"/>
    <w:sectPr w:rsidR="00C566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CD7A" w14:textId="77777777" w:rsidR="00B97B27" w:rsidRDefault="00B97B27" w:rsidP="00D52D7C">
      <w:pPr>
        <w:spacing w:after="0" w:line="240" w:lineRule="auto"/>
      </w:pPr>
      <w:r>
        <w:separator/>
      </w:r>
    </w:p>
  </w:endnote>
  <w:endnote w:type="continuationSeparator" w:id="0">
    <w:p w14:paraId="4647DBCF" w14:textId="77777777" w:rsidR="00B97B27" w:rsidRDefault="00B97B27" w:rsidP="00D5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3ED3" w14:textId="77777777" w:rsidR="00514916" w:rsidRDefault="00514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569432"/>
      <w:docPartObj>
        <w:docPartGallery w:val="Page Numbers (Bottom of Page)"/>
        <w:docPartUnique/>
      </w:docPartObj>
    </w:sdtPr>
    <w:sdtEndPr>
      <w:rPr>
        <w:noProof/>
      </w:rPr>
    </w:sdtEndPr>
    <w:sdtContent>
      <w:p w14:paraId="0FB9F235" w14:textId="77777777" w:rsidR="00514916" w:rsidRDefault="005149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8D8DAE" w14:textId="77777777" w:rsidR="00514916" w:rsidRDefault="00514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4B33" w14:textId="77777777" w:rsidR="00514916" w:rsidRDefault="00514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D0A6" w14:textId="77777777" w:rsidR="00B97B27" w:rsidRDefault="00B97B27" w:rsidP="00D52D7C">
      <w:pPr>
        <w:spacing w:after="0" w:line="240" w:lineRule="auto"/>
      </w:pPr>
      <w:r>
        <w:separator/>
      </w:r>
    </w:p>
  </w:footnote>
  <w:footnote w:type="continuationSeparator" w:id="0">
    <w:p w14:paraId="5EEE1BEF" w14:textId="77777777" w:rsidR="00B97B27" w:rsidRDefault="00B97B27" w:rsidP="00D52D7C">
      <w:pPr>
        <w:spacing w:after="0" w:line="240" w:lineRule="auto"/>
      </w:pPr>
      <w:r>
        <w:continuationSeparator/>
      </w:r>
    </w:p>
  </w:footnote>
  <w:footnote w:id="1">
    <w:p w14:paraId="65C43454" w14:textId="116D493C" w:rsidR="00514916" w:rsidRPr="006F04C4" w:rsidRDefault="00514916" w:rsidP="00514916">
      <w:pPr>
        <w:pStyle w:val="FootnoteText"/>
        <w:ind w:firstLine="720"/>
      </w:pPr>
      <w:r w:rsidRPr="00514916">
        <w:rPr>
          <w:rStyle w:val="FootnoteReference"/>
          <w:rFonts w:asciiTheme="majorBidi" w:hAnsiTheme="majorBidi" w:cstheme="majorBidi"/>
        </w:rPr>
        <w:footnoteRef/>
      </w:r>
      <w:r w:rsidRPr="00514916">
        <w:rPr>
          <w:rFonts w:asciiTheme="majorBidi" w:hAnsiTheme="majorBidi" w:cstheme="majorBidi"/>
        </w:rPr>
        <w:t xml:space="preserve"> For more on</w:t>
      </w:r>
      <w:r>
        <w:rPr>
          <w:rFonts w:asciiTheme="majorBidi" w:hAnsiTheme="majorBidi" w:cstheme="majorBidi"/>
        </w:rPr>
        <w:t xml:space="preserve"> how</w:t>
      </w:r>
      <w:r w:rsidRPr="00514916">
        <w:rPr>
          <w:rFonts w:asciiTheme="majorBidi" w:hAnsiTheme="majorBidi" w:cstheme="majorBidi"/>
        </w:rPr>
        <w:t xml:space="preserve"> these specific historical doctrines</w:t>
      </w:r>
      <w:r>
        <w:rPr>
          <w:rFonts w:asciiTheme="majorBidi" w:hAnsiTheme="majorBidi" w:cstheme="majorBidi"/>
        </w:rPr>
        <w:t xml:space="preserve"> relate to dispensationalism</w:t>
      </w:r>
      <w:r w:rsidRPr="00514916">
        <w:rPr>
          <w:rFonts w:asciiTheme="majorBidi" w:hAnsiTheme="majorBidi" w:cstheme="majorBidi"/>
        </w:rPr>
        <w:t>, see Charles R. Ryrie</w:t>
      </w:r>
      <w:r>
        <w:rPr>
          <w:rFonts w:asciiTheme="majorBidi" w:hAnsiTheme="majorBidi" w:cstheme="majorBidi"/>
        </w:rPr>
        <w:t>,</w:t>
      </w:r>
      <w:r w:rsidRPr="00514916">
        <w:rPr>
          <w:rFonts w:asciiTheme="majorBidi" w:hAnsiTheme="majorBidi" w:cstheme="majorBidi"/>
        </w:rPr>
        <w:t xml:space="preserve"> </w:t>
      </w:r>
      <w:r w:rsidRPr="00514916">
        <w:rPr>
          <w:rFonts w:asciiTheme="majorBidi" w:hAnsiTheme="majorBidi" w:cstheme="majorBidi"/>
          <w:i/>
        </w:rPr>
        <w:t xml:space="preserve">Dispensationalism Today </w:t>
      </w:r>
      <w:r w:rsidRPr="00514916">
        <w:rPr>
          <w:rFonts w:asciiTheme="majorBidi" w:hAnsiTheme="majorBidi" w:cstheme="majorBidi"/>
        </w:rPr>
        <w:t>(Chicago</w:t>
      </w:r>
      <w:r w:rsidR="004B1652">
        <w:rPr>
          <w:rFonts w:asciiTheme="majorBidi" w:hAnsiTheme="majorBidi" w:cstheme="majorBidi"/>
        </w:rPr>
        <w:t>, IL</w:t>
      </w:r>
      <w:r w:rsidRPr="00514916">
        <w:rPr>
          <w:rFonts w:asciiTheme="majorBidi" w:hAnsiTheme="majorBidi" w:cstheme="majorBidi"/>
        </w:rPr>
        <w:t>: Moody, 1965), 22</w:t>
      </w:r>
      <w:r>
        <w:rPr>
          <w:rFonts w:asciiTheme="majorBidi" w:hAnsiTheme="majorBidi" w:cstheme="majorBidi"/>
        </w:rPr>
        <w:t>–</w:t>
      </w:r>
      <w:r w:rsidRPr="00514916">
        <w:rPr>
          <w:rFonts w:asciiTheme="majorBidi" w:hAnsiTheme="majorBidi" w:cstheme="majorBidi"/>
        </w:rPr>
        <w:t>47.</w:t>
      </w:r>
    </w:p>
  </w:footnote>
  <w:footnote w:id="2">
    <w:p w14:paraId="71709EBA" w14:textId="1FB78316"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Cyril of Alexandria, “Explanation of the Letter to Romans”, 11.26; in </w:t>
      </w:r>
      <w:r w:rsidRPr="00514916">
        <w:rPr>
          <w:rFonts w:asciiTheme="majorBidi" w:hAnsiTheme="majorBidi" w:cstheme="majorBidi"/>
          <w:i/>
        </w:rPr>
        <w:t>Ancient Christian Commentary, Romans</w:t>
      </w:r>
      <w:r w:rsidRPr="00514916">
        <w:rPr>
          <w:rFonts w:asciiTheme="majorBidi" w:hAnsiTheme="majorBidi" w:cstheme="majorBidi"/>
        </w:rPr>
        <w:t xml:space="preserve"> (</w:t>
      </w:r>
      <w:r w:rsidR="00794C84">
        <w:rPr>
          <w:rFonts w:asciiTheme="majorBidi" w:hAnsiTheme="majorBidi" w:cstheme="majorBidi"/>
        </w:rPr>
        <w:t xml:space="preserve">Downers Grove, IL: </w:t>
      </w:r>
      <w:proofErr w:type="spellStart"/>
      <w:r w:rsidRPr="00514916">
        <w:rPr>
          <w:rFonts w:asciiTheme="majorBidi" w:hAnsiTheme="majorBidi" w:cstheme="majorBidi"/>
        </w:rPr>
        <w:t>I</w:t>
      </w:r>
      <w:r w:rsidR="00C7699B">
        <w:rPr>
          <w:rFonts w:asciiTheme="majorBidi" w:hAnsiTheme="majorBidi" w:cstheme="majorBidi"/>
        </w:rPr>
        <w:t>VP</w:t>
      </w:r>
      <w:proofErr w:type="spellEnd"/>
      <w:r w:rsidRPr="00514916">
        <w:rPr>
          <w:rFonts w:asciiTheme="majorBidi" w:hAnsiTheme="majorBidi" w:cstheme="majorBidi"/>
        </w:rPr>
        <w:t>, 2000), VIII:</w:t>
      </w:r>
    </w:p>
  </w:footnote>
  <w:footnote w:id="3">
    <w:p w14:paraId="08864939" w14:textId="70E1B647"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Cyril of Alexandria, “Commentary on Luke”, sermon 117 (Luke 17:20-30); in </w:t>
      </w:r>
      <w:hyperlink r:id="rId1" w:anchor="SERMON%20CXVII" w:history="1">
        <w:r w:rsidRPr="00514916">
          <w:rPr>
            <w:rStyle w:val="Hyperlink1"/>
            <w:rFonts w:asciiTheme="majorBidi" w:hAnsiTheme="majorBidi" w:cstheme="majorBidi"/>
          </w:rPr>
          <w:t>http://www.tertullian.org/fathers/cyril_on_luke_11_sermons_110_123.htm#SERMON%20CXVII</w:t>
        </w:r>
      </w:hyperlink>
      <w:r w:rsidRPr="00514916">
        <w:rPr>
          <w:rFonts w:asciiTheme="majorBidi" w:hAnsiTheme="majorBidi" w:cstheme="majorBidi"/>
        </w:rPr>
        <w:t xml:space="preserve"> (accessed 6/7/18).</w:t>
      </w:r>
    </w:p>
  </w:footnote>
  <w:footnote w:id="4">
    <w:p w14:paraId="22B3C8BB" w14:textId="1E1AB376"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Cyril of Alexandria, Commentary on Luke, Sermon 118; in </w:t>
      </w:r>
      <w:hyperlink r:id="rId2" w:history="1">
        <w:r w:rsidRPr="00514916">
          <w:rPr>
            <w:rStyle w:val="Hyperlink1"/>
            <w:rFonts w:asciiTheme="majorBidi" w:hAnsiTheme="majorBidi" w:cstheme="majorBidi"/>
          </w:rPr>
          <w:t>http://www.tertullian.org/fathers/cyril_on_luke_11_sermons_110_123.htm</w:t>
        </w:r>
      </w:hyperlink>
      <w:r w:rsidRPr="00514916">
        <w:rPr>
          <w:rFonts w:asciiTheme="majorBidi" w:hAnsiTheme="majorBidi" w:cstheme="majorBidi"/>
        </w:rPr>
        <w:t xml:space="preserve"> (accessed 6/7/18).</w:t>
      </w:r>
    </w:p>
  </w:footnote>
  <w:footnote w:id="5">
    <w:p w14:paraId="531D79D5" w14:textId="405E0458" w:rsidR="00E43BBC" w:rsidRDefault="00E43BBC">
      <w:pPr>
        <w:pStyle w:val="FootnoteText"/>
      </w:pPr>
      <w:r>
        <w:tab/>
      </w:r>
      <w:r>
        <w:rPr>
          <w:rStyle w:val="FootnoteReference"/>
        </w:rPr>
        <w:footnoteRef/>
      </w:r>
      <w:r>
        <w:t xml:space="preserve"> The issue of the exact timing of the Rapture is not considered at this </w:t>
      </w:r>
      <w:proofErr w:type="spellStart"/>
      <w:r>
        <w:t>pojnt</w:t>
      </w:r>
      <w:proofErr w:type="spellEnd"/>
      <w:r w:rsidR="00923C36">
        <w:t xml:space="preserve">; </w:t>
      </w:r>
      <w:r>
        <w:t>merely that these voices from history clearly held to a rapture position</w:t>
      </w:r>
      <w:r w:rsidR="009508F3">
        <w:t xml:space="preserve">, most commonly </w:t>
      </w:r>
      <w:r w:rsidR="00923C36">
        <w:t>what is referred to today as</w:t>
      </w:r>
      <w:r w:rsidR="00041521">
        <w:t xml:space="preserve"> either</w:t>
      </w:r>
      <w:r w:rsidR="00923C36">
        <w:t xml:space="preserve"> </w:t>
      </w:r>
      <w:proofErr w:type="spellStart"/>
      <w:r w:rsidR="009508F3">
        <w:t>pretribulational</w:t>
      </w:r>
      <w:proofErr w:type="spellEnd"/>
      <w:r w:rsidR="0052176F">
        <w:t xml:space="preserve"> or </w:t>
      </w:r>
      <w:proofErr w:type="spellStart"/>
      <w:r w:rsidR="0052176F">
        <w:t>midtriblational</w:t>
      </w:r>
      <w:proofErr w:type="spellEnd"/>
      <w:r w:rsidR="0052176F">
        <w:t xml:space="preserve"> with some variants of a</w:t>
      </w:r>
      <w:r w:rsidR="00923C36">
        <w:t xml:space="preserve"> </w:t>
      </w:r>
      <w:r w:rsidR="009508F3">
        <w:t>pre-wrath</w:t>
      </w:r>
      <w:r w:rsidR="0052176F">
        <w:t xml:space="preserve"> position</w:t>
      </w:r>
      <w:r w:rsidR="009508F3">
        <w:t>.</w:t>
      </w:r>
    </w:p>
  </w:footnote>
  <w:footnote w:id="6">
    <w:p w14:paraId="66286A2D" w14:textId="01637E7A" w:rsidR="00514916" w:rsidRPr="00FD4C78" w:rsidRDefault="00514916" w:rsidP="00D52D7C">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Joel Weaver, </w:t>
      </w:r>
      <w:proofErr w:type="spellStart"/>
      <w:r w:rsidRPr="00514916">
        <w:rPr>
          <w:rFonts w:asciiTheme="majorBidi" w:hAnsiTheme="majorBidi" w:cstheme="majorBidi"/>
          <w:i/>
        </w:rPr>
        <w:t>Theodoret</w:t>
      </w:r>
      <w:proofErr w:type="spellEnd"/>
      <w:r w:rsidRPr="00514916">
        <w:rPr>
          <w:rFonts w:asciiTheme="majorBidi" w:hAnsiTheme="majorBidi" w:cstheme="majorBidi"/>
          <w:i/>
        </w:rPr>
        <w:t xml:space="preserve"> of Cyrus on Romans 11:26: Recovering and Early </w:t>
      </w:r>
      <w:proofErr w:type="spellStart"/>
      <w:r w:rsidRPr="00514916">
        <w:rPr>
          <w:rFonts w:asciiTheme="majorBidi" w:hAnsiTheme="majorBidi" w:cstheme="majorBidi"/>
          <w:i/>
        </w:rPr>
        <w:t>Redivivius</w:t>
      </w:r>
      <w:proofErr w:type="spellEnd"/>
      <w:r w:rsidRPr="00514916">
        <w:rPr>
          <w:rFonts w:asciiTheme="majorBidi" w:hAnsiTheme="majorBidi" w:cstheme="majorBidi"/>
          <w:i/>
        </w:rPr>
        <w:t xml:space="preserve"> Tradition</w:t>
      </w:r>
      <w:r w:rsidRPr="00514916">
        <w:rPr>
          <w:rFonts w:asciiTheme="majorBidi" w:hAnsiTheme="majorBidi" w:cstheme="majorBidi"/>
        </w:rPr>
        <w:t xml:space="preserve">, American University Studies, Series VII, </w:t>
      </w:r>
      <w:r w:rsidRPr="00514916">
        <w:rPr>
          <w:rFonts w:asciiTheme="majorBidi" w:hAnsiTheme="majorBidi" w:cstheme="majorBidi"/>
          <w:i/>
        </w:rPr>
        <w:t>Theology and Religion</w:t>
      </w:r>
      <w:r w:rsidRPr="00514916">
        <w:rPr>
          <w:rFonts w:asciiTheme="majorBidi" w:hAnsiTheme="majorBidi" w:cstheme="majorBidi"/>
        </w:rPr>
        <w:t xml:space="preserve">, </w:t>
      </w:r>
      <w:proofErr w:type="spellStart"/>
      <w:r w:rsidRPr="00514916">
        <w:rPr>
          <w:rFonts w:asciiTheme="majorBidi" w:hAnsiTheme="majorBidi" w:cstheme="majorBidi"/>
        </w:rPr>
        <w:t>vol.249</w:t>
      </w:r>
      <w:proofErr w:type="spellEnd"/>
      <w:r w:rsidRPr="00514916">
        <w:rPr>
          <w:rFonts w:asciiTheme="majorBidi" w:hAnsiTheme="majorBidi" w:cstheme="majorBidi"/>
        </w:rPr>
        <w:t xml:space="preserve"> (New York: Peter Lang, 2007), 88,149-151.</w:t>
      </w:r>
    </w:p>
  </w:footnote>
  <w:footnote w:id="7">
    <w:p w14:paraId="377E1BB0" w14:textId="63C84CBB" w:rsidR="00514916" w:rsidRPr="00514916" w:rsidRDefault="00514916" w:rsidP="00D52D7C">
      <w:pPr>
        <w:pStyle w:val="FootnoteText"/>
        <w:rPr>
          <w:rFonts w:asciiTheme="majorBidi" w:hAnsiTheme="majorBidi" w:cstheme="majorBidi"/>
        </w:rPr>
      </w:pPr>
      <w: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Theodoret</w:t>
      </w:r>
      <w:proofErr w:type="spellEnd"/>
      <w:r w:rsidRPr="00514916">
        <w:rPr>
          <w:rFonts w:asciiTheme="majorBidi" w:hAnsiTheme="majorBidi" w:cstheme="majorBidi"/>
        </w:rPr>
        <w:t xml:space="preserve"> of </w:t>
      </w:r>
      <w:proofErr w:type="spellStart"/>
      <w:r w:rsidRPr="00514916">
        <w:rPr>
          <w:rFonts w:asciiTheme="majorBidi" w:hAnsiTheme="majorBidi" w:cstheme="majorBidi"/>
        </w:rPr>
        <w:t>Cyrrhus</w:t>
      </w:r>
      <w:proofErr w:type="spellEnd"/>
      <w:r w:rsidRPr="00514916">
        <w:rPr>
          <w:rFonts w:asciiTheme="majorBidi" w:hAnsiTheme="majorBidi" w:cstheme="majorBidi"/>
        </w:rPr>
        <w:t xml:space="preserve">, </w:t>
      </w:r>
      <w:r w:rsidRPr="00514916">
        <w:rPr>
          <w:rFonts w:asciiTheme="majorBidi" w:hAnsiTheme="majorBidi" w:cstheme="majorBidi"/>
          <w:i/>
        </w:rPr>
        <w:t>Interpretation of the Letter of the Romans</w:t>
      </w:r>
      <w:r w:rsidRPr="00514916">
        <w:rPr>
          <w:rFonts w:asciiTheme="majorBidi" w:hAnsiTheme="majorBidi" w:cstheme="majorBidi"/>
        </w:rPr>
        <w:t xml:space="preserve">, 9:3-5; in </w:t>
      </w:r>
      <w:hyperlink r:id="rId3" w:history="1">
        <w:r w:rsidRPr="00514916">
          <w:rPr>
            <w:rStyle w:val="Hyperlink1"/>
            <w:rFonts w:asciiTheme="majorBidi" w:hAnsiTheme="majorBidi" w:cstheme="majorBidi"/>
          </w:rPr>
          <w:t>http://www.tertullian.org/fathers/theodoret_commentary_on_romans_01.htm</w:t>
        </w:r>
      </w:hyperlink>
      <w:r w:rsidRPr="00514916">
        <w:rPr>
          <w:rFonts w:asciiTheme="majorBidi" w:hAnsiTheme="majorBidi" w:cstheme="majorBidi"/>
        </w:rPr>
        <w:t xml:space="preserve"> (accessed 8/10/18).</w:t>
      </w:r>
    </w:p>
  </w:footnote>
  <w:footnote w:id="8">
    <w:p w14:paraId="7BF8F285" w14:textId="1634824B"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Theodoret</w:t>
      </w:r>
      <w:proofErr w:type="spellEnd"/>
      <w:r w:rsidRPr="00514916">
        <w:rPr>
          <w:rFonts w:asciiTheme="majorBidi" w:hAnsiTheme="majorBidi" w:cstheme="majorBidi"/>
        </w:rPr>
        <w:t xml:space="preserve"> of </w:t>
      </w:r>
      <w:proofErr w:type="spellStart"/>
      <w:r w:rsidRPr="00514916">
        <w:rPr>
          <w:rFonts w:asciiTheme="majorBidi" w:hAnsiTheme="majorBidi" w:cstheme="majorBidi"/>
        </w:rPr>
        <w:t>Cyrrhus</w:t>
      </w:r>
      <w:proofErr w:type="spellEnd"/>
      <w:r w:rsidRPr="00514916">
        <w:rPr>
          <w:rFonts w:asciiTheme="majorBidi" w:hAnsiTheme="majorBidi" w:cstheme="majorBidi"/>
        </w:rPr>
        <w:t xml:space="preserve">, </w:t>
      </w:r>
      <w:r w:rsidRPr="00514916">
        <w:rPr>
          <w:rFonts w:asciiTheme="majorBidi" w:hAnsiTheme="majorBidi" w:cstheme="majorBidi"/>
          <w:i/>
        </w:rPr>
        <w:t>Interpretation of the Letter to the Romans</w:t>
      </w:r>
      <w:r w:rsidRPr="00514916">
        <w:rPr>
          <w:rFonts w:asciiTheme="majorBidi" w:hAnsiTheme="majorBidi" w:cstheme="majorBidi"/>
        </w:rPr>
        <w:t xml:space="preserve">; in </w:t>
      </w:r>
      <w:r w:rsidRPr="00514916">
        <w:rPr>
          <w:rFonts w:asciiTheme="majorBidi" w:hAnsiTheme="majorBidi" w:cstheme="majorBidi"/>
          <w:i/>
        </w:rPr>
        <w:t>Ancient Christian Commentary: Romans</w:t>
      </w:r>
      <w:r w:rsidRPr="00514916">
        <w:rPr>
          <w:rFonts w:asciiTheme="majorBidi" w:hAnsiTheme="majorBidi" w:cstheme="majorBidi"/>
        </w:rPr>
        <w:t xml:space="preserve"> (InterVarsity, 1998), </w:t>
      </w:r>
      <w:proofErr w:type="spellStart"/>
      <w:r w:rsidRPr="00514916">
        <w:rPr>
          <w:rFonts w:asciiTheme="majorBidi" w:hAnsiTheme="majorBidi" w:cstheme="majorBidi"/>
        </w:rPr>
        <w:t>VI:298</w:t>
      </w:r>
      <w:proofErr w:type="spellEnd"/>
      <w:r w:rsidRPr="00514916">
        <w:rPr>
          <w:rFonts w:asciiTheme="majorBidi" w:hAnsiTheme="majorBidi" w:cstheme="majorBidi"/>
        </w:rPr>
        <w:t>.</w:t>
      </w:r>
    </w:p>
  </w:footnote>
  <w:footnote w:id="9">
    <w:p w14:paraId="187CD261" w14:textId="3A138D6B" w:rsidR="00514916" w:rsidRDefault="00514916" w:rsidP="00D52D7C">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Theodoret</w:t>
      </w:r>
      <w:proofErr w:type="spellEnd"/>
      <w:r w:rsidRPr="00514916">
        <w:rPr>
          <w:rFonts w:asciiTheme="majorBidi" w:hAnsiTheme="majorBidi" w:cstheme="majorBidi"/>
        </w:rPr>
        <w:t xml:space="preserve"> of </w:t>
      </w:r>
      <w:proofErr w:type="spellStart"/>
      <w:r w:rsidRPr="00514916">
        <w:rPr>
          <w:rFonts w:asciiTheme="majorBidi" w:hAnsiTheme="majorBidi" w:cstheme="majorBidi"/>
        </w:rPr>
        <w:t>Cyrrhus</w:t>
      </w:r>
      <w:proofErr w:type="spellEnd"/>
      <w:r w:rsidRPr="00514916">
        <w:rPr>
          <w:rFonts w:asciiTheme="majorBidi" w:hAnsiTheme="majorBidi" w:cstheme="majorBidi"/>
        </w:rPr>
        <w:t xml:space="preserve">, </w:t>
      </w:r>
      <w:r w:rsidRPr="00514916">
        <w:rPr>
          <w:rFonts w:asciiTheme="majorBidi" w:hAnsiTheme="majorBidi" w:cstheme="majorBidi"/>
          <w:i/>
        </w:rPr>
        <w:t>Commentary on the Romans</w:t>
      </w:r>
      <w:r w:rsidRPr="00514916">
        <w:rPr>
          <w:rFonts w:asciiTheme="majorBidi" w:hAnsiTheme="majorBidi" w:cstheme="majorBidi"/>
        </w:rPr>
        <w:t xml:space="preserve">, 11:28-29; in </w:t>
      </w:r>
      <w:r w:rsidRPr="00514916">
        <w:rPr>
          <w:rFonts w:asciiTheme="majorBidi" w:hAnsiTheme="majorBidi" w:cstheme="majorBidi"/>
          <w:i/>
        </w:rPr>
        <w:t>Commentary on Romans</w:t>
      </w:r>
      <w:r w:rsidRPr="00514916">
        <w:rPr>
          <w:rFonts w:asciiTheme="majorBidi" w:hAnsiTheme="majorBidi" w:cstheme="majorBidi"/>
        </w:rPr>
        <w:t xml:space="preserve"> (1840); in </w:t>
      </w:r>
      <w:r w:rsidRPr="00514916">
        <w:rPr>
          <w:rStyle w:val="Hyperlink1"/>
          <w:rFonts w:asciiTheme="majorBidi" w:hAnsiTheme="majorBidi" w:cstheme="majorBidi"/>
        </w:rPr>
        <w:t>http://www.tertullian.org/fathers/theodoret_commentary_on_romans_02.htm</w:t>
      </w:r>
      <w:r w:rsidRPr="00514916">
        <w:rPr>
          <w:rFonts w:asciiTheme="majorBidi" w:hAnsiTheme="majorBidi" w:cstheme="majorBidi"/>
        </w:rPr>
        <w:t xml:space="preserve"> (accessed 6/12/2018).</w:t>
      </w:r>
    </w:p>
  </w:footnote>
  <w:footnote w:id="10">
    <w:p w14:paraId="3477FBA7" w14:textId="77777777" w:rsidR="00514916" w:rsidRPr="00514916" w:rsidRDefault="00514916" w:rsidP="009366AD">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This is not meant to suggest </w:t>
      </w:r>
      <w:proofErr w:type="spellStart"/>
      <w:r w:rsidRPr="00514916">
        <w:rPr>
          <w:rFonts w:asciiTheme="majorBidi" w:hAnsiTheme="majorBidi" w:cstheme="majorBidi"/>
        </w:rPr>
        <w:t>Theodoret</w:t>
      </w:r>
      <w:proofErr w:type="spellEnd"/>
      <w:r w:rsidRPr="00514916">
        <w:rPr>
          <w:rFonts w:asciiTheme="majorBidi" w:hAnsiTheme="majorBidi" w:cstheme="majorBidi"/>
        </w:rPr>
        <w:t xml:space="preserve"> always consistently (or accurately) applied a purely “literal” hermeneutic. It is merely meant to point out that his conclusions regarding the future of the Jewish nation were drawn from an approach to Scripture that does reflect a literal hermeneutic customary to dispensational thought.</w:t>
      </w:r>
    </w:p>
  </w:footnote>
  <w:footnote w:id="11">
    <w:p w14:paraId="079F82AC" w14:textId="787154A0"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Pseudo-Ephraim, “Sermon at the End of the World”, 3; on </w:t>
      </w:r>
      <w:r w:rsidRPr="00514916">
        <w:rPr>
          <w:rStyle w:val="Hyperlink1"/>
          <w:rFonts w:asciiTheme="majorBidi" w:hAnsiTheme="majorBidi" w:cstheme="majorBidi"/>
        </w:rPr>
        <w:t>http://www.pravoslavie.ru/101157.html</w:t>
      </w:r>
      <w:r w:rsidRPr="00514916">
        <w:rPr>
          <w:rFonts w:asciiTheme="majorBidi" w:hAnsiTheme="majorBidi" w:cstheme="majorBidi"/>
        </w:rPr>
        <w:t xml:space="preserve"> (accessed 7/10/18).   See also: Thomas Ice, “The Rapture in Pseudo-</w:t>
      </w:r>
      <w:proofErr w:type="spellStart"/>
      <w:r w:rsidRPr="00514916">
        <w:rPr>
          <w:rFonts w:asciiTheme="majorBidi" w:hAnsiTheme="majorBidi" w:cstheme="majorBidi"/>
        </w:rPr>
        <w:t>Ephraem</w:t>
      </w:r>
      <w:proofErr w:type="spellEnd"/>
      <w:r w:rsidRPr="00514916">
        <w:rPr>
          <w:rFonts w:asciiTheme="majorBidi" w:hAnsiTheme="majorBidi" w:cstheme="majorBidi"/>
        </w:rPr>
        <w:t xml:space="preserve">” (May 2009), on </w:t>
      </w:r>
      <w:r w:rsidRPr="00514916">
        <w:rPr>
          <w:rStyle w:val="Hyperlink1"/>
          <w:rFonts w:asciiTheme="majorBidi" w:hAnsiTheme="majorBidi" w:cstheme="majorBidi"/>
        </w:rPr>
        <w:t>http://digitalcommons.liberty.edu/cgi/viewcontent.cgi?article=1031&amp;context=pretrib_arch</w:t>
      </w:r>
      <w:r w:rsidRPr="00514916">
        <w:rPr>
          <w:rFonts w:asciiTheme="majorBidi" w:hAnsiTheme="majorBidi" w:cstheme="majorBidi"/>
        </w:rPr>
        <w:t xml:space="preserve"> (accessed 7/9/18)</w:t>
      </w:r>
    </w:p>
  </w:footnote>
  <w:footnote w:id="12">
    <w:p w14:paraId="0D64B324" w14:textId="00C0BF30" w:rsidR="00514916" w:rsidRDefault="00514916" w:rsidP="00D52D7C">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Pseudo-Ephraim, “Sermon at the End of the World”, </w:t>
      </w:r>
      <w:hyperlink r:id="rId4" w:history="1">
        <w:r w:rsidRPr="00514916">
          <w:rPr>
            <w:rStyle w:val="Hyperlink1"/>
            <w:rFonts w:asciiTheme="majorBidi" w:hAnsiTheme="majorBidi" w:cstheme="majorBidi"/>
          </w:rPr>
          <w:t>http://www.pre-trib.org/data/pdf/Ephraem-OntheLastTimestheAnt.pdf</w:t>
        </w:r>
      </w:hyperlink>
      <w:r w:rsidRPr="00514916">
        <w:rPr>
          <w:rFonts w:asciiTheme="majorBidi" w:hAnsiTheme="majorBidi" w:cstheme="majorBidi"/>
        </w:rPr>
        <w:t xml:space="preserve"> (accessed 6/13/2018), 6-8.</w:t>
      </w:r>
    </w:p>
  </w:footnote>
  <w:footnote w:id="13">
    <w:p w14:paraId="6B391776" w14:textId="0A2EA1AC"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r w:rsidRPr="00514916">
        <w:rPr>
          <w:rFonts w:asciiTheme="majorBidi" w:hAnsiTheme="majorBidi" w:cstheme="majorBidi"/>
          <w:i/>
          <w:iCs/>
        </w:rPr>
        <w:t>Pseudo-Ephraim</w:t>
      </w:r>
      <w:r w:rsidRPr="00514916">
        <w:rPr>
          <w:rFonts w:asciiTheme="majorBidi" w:hAnsiTheme="majorBidi" w:cstheme="majorBidi"/>
        </w:rPr>
        <w:t>, Ibid., 8-10.</w:t>
      </w:r>
    </w:p>
  </w:footnote>
  <w:footnote w:id="14">
    <w:p w14:paraId="0845EA3B" w14:textId="39FCE760"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Caesarius</w:t>
      </w:r>
      <w:proofErr w:type="spellEnd"/>
      <w:r w:rsidRPr="00514916">
        <w:rPr>
          <w:rFonts w:asciiTheme="majorBidi" w:hAnsiTheme="majorBidi" w:cstheme="majorBidi"/>
        </w:rPr>
        <w:t xml:space="preserve"> of Arles, </w:t>
      </w:r>
      <w:r w:rsidRPr="00514916">
        <w:rPr>
          <w:rFonts w:asciiTheme="majorBidi" w:hAnsiTheme="majorBidi" w:cstheme="majorBidi"/>
          <w:i/>
        </w:rPr>
        <w:t>Exposition of the Apocalypse</w:t>
      </w:r>
      <w:r w:rsidRPr="00514916">
        <w:rPr>
          <w:rFonts w:asciiTheme="majorBidi" w:hAnsiTheme="majorBidi" w:cstheme="majorBidi"/>
        </w:rPr>
        <w:t>, Homily 8; in Ibid., 84.</w:t>
      </w:r>
    </w:p>
  </w:footnote>
  <w:footnote w:id="15">
    <w:p w14:paraId="7D377D52" w14:textId="364527F1" w:rsidR="00514916" w:rsidRDefault="00514916" w:rsidP="00D52D7C">
      <w:pPr>
        <w:pStyle w:val="FootnoteText"/>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Caesarius</w:t>
      </w:r>
      <w:proofErr w:type="spellEnd"/>
      <w:r w:rsidRPr="00514916">
        <w:rPr>
          <w:rFonts w:asciiTheme="majorBidi" w:hAnsiTheme="majorBidi" w:cstheme="majorBidi"/>
        </w:rPr>
        <w:t xml:space="preserve"> of Arles, </w:t>
      </w:r>
      <w:r w:rsidRPr="00514916">
        <w:rPr>
          <w:rFonts w:asciiTheme="majorBidi" w:hAnsiTheme="majorBidi" w:cstheme="majorBidi"/>
          <w:i/>
        </w:rPr>
        <w:t>Exposition of the Apocalypse</w:t>
      </w:r>
      <w:r w:rsidRPr="00514916">
        <w:rPr>
          <w:rFonts w:asciiTheme="majorBidi" w:hAnsiTheme="majorBidi" w:cstheme="majorBidi"/>
        </w:rPr>
        <w:t>, Homily 9; in Ibid., 86.</w:t>
      </w:r>
    </w:p>
  </w:footnote>
  <w:footnote w:id="16">
    <w:p w14:paraId="54CFB337" w14:textId="5E735F6D"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Caesarius</w:t>
      </w:r>
      <w:proofErr w:type="spellEnd"/>
      <w:r w:rsidRPr="00514916">
        <w:rPr>
          <w:rFonts w:asciiTheme="majorBidi" w:hAnsiTheme="majorBidi" w:cstheme="majorBidi"/>
        </w:rPr>
        <w:t xml:space="preserve"> of Arles, </w:t>
      </w:r>
      <w:r w:rsidRPr="00514916">
        <w:rPr>
          <w:rFonts w:asciiTheme="majorBidi" w:hAnsiTheme="majorBidi" w:cstheme="majorBidi"/>
          <w:i/>
        </w:rPr>
        <w:t>Exposition of the Apocalypse</w:t>
      </w:r>
      <w:r w:rsidRPr="00514916">
        <w:rPr>
          <w:rFonts w:asciiTheme="majorBidi" w:hAnsiTheme="majorBidi" w:cstheme="majorBidi"/>
        </w:rPr>
        <w:t>, Homily 10; in Ibid., 87-88.</w:t>
      </w:r>
    </w:p>
  </w:footnote>
  <w:footnote w:id="17">
    <w:p w14:paraId="3F1B2BB5" w14:textId="0B20B3A4"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Caesarius</w:t>
      </w:r>
      <w:proofErr w:type="spellEnd"/>
      <w:r w:rsidRPr="00514916">
        <w:rPr>
          <w:rFonts w:asciiTheme="majorBidi" w:hAnsiTheme="majorBidi" w:cstheme="majorBidi"/>
        </w:rPr>
        <w:t xml:space="preserve"> of Arles, </w:t>
      </w:r>
      <w:r w:rsidRPr="00514916">
        <w:rPr>
          <w:rFonts w:asciiTheme="majorBidi" w:hAnsiTheme="majorBidi" w:cstheme="majorBidi"/>
          <w:i/>
        </w:rPr>
        <w:t>Exposition of the Apocalypse</w:t>
      </w:r>
      <w:r w:rsidRPr="00514916">
        <w:rPr>
          <w:rFonts w:asciiTheme="majorBidi" w:hAnsiTheme="majorBidi" w:cstheme="majorBidi"/>
        </w:rPr>
        <w:t>, Homily 12; in Ibid., 91.</w:t>
      </w:r>
    </w:p>
  </w:footnote>
  <w:footnote w:id="18">
    <w:p w14:paraId="106899B8" w14:textId="0098424B" w:rsidR="00514916" w:rsidRDefault="00514916" w:rsidP="00D52D7C">
      <w:pPr>
        <w:pStyle w:val="FootnoteText"/>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Aspringius</w:t>
      </w:r>
      <w:proofErr w:type="spellEnd"/>
      <w:r w:rsidRPr="00514916">
        <w:rPr>
          <w:rFonts w:asciiTheme="majorBidi" w:hAnsiTheme="majorBidi" w:cstheme="majorBidi"/>
        </w:rPr>
        <w:t xml:space="preserve"> of Beja, Explanation of the Revelation, 3:10; in </w:t>
      </w:r>
      <w:r w:rsidRPr="00514916">
        <w:rPr>
          <w:rFonts w:asciiTheme="majorBidi" w:hAnsiTheme="majorBidi" w:cstheme="majorBidi"/>
          <w:i/>
          <w:iCs/>
        </w:rPr>
        <w:t>Ancient Christian Texts</w:t>
      </w:r>
      <w:r w:rsidRPr="00514916">
        <w:rPr>
          <w:rFonts w:asciiTheme="majorBidi" w:hAnsiTheme="majorBidi" w:cstheme="majorBidi"/>
        </w:rPr>
        <w:t xml:space="preserve"> (InterVarsity, 2011), 37.</w:t>
      </w:r>
    </w:p>
  </w:footnote>
  <w:footnote w:id="19">
    <w:p w14:paraId="17DDEEF4" w14:textId="6C33F50F"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Aspringius</w:t>
      </w:r>
      <w:proofErr w:type="spellEnd"/>
      <w:r w:rsidRPr="00514916">
        <w:rPr>
          <w:rFonts w:asciiTheme="majorBidi" w:hAnsiTheme="majorBidi" w:cstheme="majorBidi"/>
        </w:rPr>
        <w:t xml:space="preserve"> of Beja, </w:t>
      </w:r>
      <w:r w:rsidRPr="00514916">
        <w:rPr>
          <w:rFonts w:asciiTheme="majorBidi" w:hAnsiTheme="majorBidi" w:cstheme="majorBidi"/>
          <w:i/>
          <w:iCs/>
        </w:rPr>
        <w:t>Explanation of the Revelation</w:t>
      </w:r>
      <w:r w:rsidRPr="00514916">
        <w:rPr>
          <w:rFonts w:asciiTheme="majorBidi" w:hAnsiTheme="majorBidi" w:cstheme="majorBidi"/>
        </w:rPr>
        <w:t>, 20:7; in Ibid., 50.</w:t>
      </w:r>
    </w:p>
  </w:footnote>
  <w:footnote w:id="20">
    <w:p w14:paraId="3824C894" w14:textId="204D3B09"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Aspringius</w:t>
      </w:r>
      <w:proofErr w:type="spellEnd"/>
      <w:r w:rsidRPr="00514916">
        <w:rPr>
          <w:rFonts w:asciiTheme="majorBidi" w:hAnsiTheme="majorBidi" w:cstheme="majorBidi"/>
        </w:rPr>
        <w:t xml:space="preserve"> of Beja, </w:t>
      </w:r>
      <w:r w:rsidRPr="00514916">
        <w:rPr>
          <w:rFonts w:asciiTheme="majorBidi" w:hAnsiTheme="majorBidi" w:cstheme="majorBidi"/>
          <w:i/>
          <w:iCs/>
        </w:rPr>
        <w:t>Explanation of the Revelation</w:t>
      </w:r>
      <w:r w:rsidRPr="00514916">
        <w:rPr>
          <w:rFonts w:asciiTheme="majorBidi" w:hAnsiTheme="majorBidi" w:cstheme="majorBidi"/>
        </w:rPr>
        <w:t>, 20:9-10; in Ibid., 52.</w:t>
      </w:r>
    </w:p>
  </w:footnote>
  <w:footnote w:id="21">
    <w:p w14:paraId="762FA99B" w14:textId="2B13E025"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Aspringius</w:t>
      </w:r>
      <w:proofErr w:type="spellEnd"/>
      <w:r w:rsidRPr="00514916">
        <w:rPr>
          <w:rFonts w:asciiTheme="majorBidi" w:hAnsiTheme="majorBidi" w:cstheme="majorBidi"/>
        </w:rPr>
        <w:t xml:space="preserve"> of Beja, </w:t>
      </w:r>
      <w:r w:rsidRPr="00514916">
        <w:rPr>
          <w:rFonts w:asciiTheme="majorBidi" w:hAnsiTheme="majorBidi" w:cstheme="majorBidi"/>
          <w:i/>
          <w:iCs/>
        </w:rPr>
        <w:t>Explanation of the Revelation</w:t>
      </w:r>
      <w:r w:rsidRPr="00514916">
        <w:rPr>
          <w:rFonts w:asciiTheme="majorBidi" w:hAnsiTheme="majorBidi" w:cstheme="majorBidi"/>
        </w:rPr>
        <w:t>, 19:14; in Ibid., 47-48.</w:t>
      </w:r>
    </w:p>
  </w:footnote>
  <w:footnote w:id="22">
    <w:p w14:paraId="1D8AA954" w14:textId="2EC86A79" w:rsidR="00514916" w:rsidRDefault="00514916" w:rsidP="00D52D7C">
      <w:pPr>
        <w:pStyle w:val="FootnoteText"/>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bookmarkStart w:id="2" w:name="_Hlk16492791"/>
      <w:proofErr w:type="spellStart"/>
      <w:r w:rsidRPr="00514916">
        <w:rPr>
          <w:rFonts w:asciiTheme="majorBidi" w:hAnsiTheme="majorBidi" w:cstheme="majorBidi"/>
        </w:rPr>
        <w:t>Aspringius</w:t>
      </w:r>
      <w:proofErr w:type="spellEnd"/>
      <w:r w:rsidRPr="00514916">
        <w:rPr>
          <w:rFonts w:asciiTheme="majorBidi" w:hAnsiTheme="majorBidi" w:cstheme="majorBidi"/>
        </w:rPr>
        <w:t xml:space="preserve"> </w:t>
      </w:r>
      <w:bookmarkEnd w:id="2"/>
      <w:r w:rsidRPr="00514916">
        <w:rPr>
          <w:rFonts w:asciiTheme="majorBidi" w:hAnsiTheme="majorBidi" w:cstheme="majorBidi"/>
        </w:rPr>
        <w:t xml:space="preserve">of Beja, </w:t>
      </w:r>
      <w:r w:rsidRPr="00514916">
        <w:rPr>
          <w:rFonts w:asciiTheme="majorBidi" w:hAnsiTheme="majorBidi" w:cstheme="majorBidi"/>
          <w:i/>
          <w:iCs/>
        </w:rPr>
        <w:t>Explanation of the Revelation</w:t>
      </w:r>
      <w:r w:rsidRPr="00514916">
        <w:rPr>
          <w:rFonts w:asciiTheme="majorBidi" w:hAnsiTheme="majorBidi" w:cstheme="majorBidi"/>
        </w:rPr>
        <w:t>, 19:19; in Ibid., 49.</w:t>
      </w:r>
    </w:p>
  </w:footnote>
  <w:footnote w:id="23">
    <w:p w14:paraId="697AD321" w14:textId="77777777"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xml:space="preserve">, 1:1-2; in </w:t>
      </w:r>
      <w:r w:rsidRPr="00514916">
        <w:rPr>
          <w:rFonts w:asciiTheme="majorBidi" w:hAnsiTheme="majorBidi" w:cstheme="majorBidi"/>
          <w:i/>
        </w:rPr>
        <w:t>Ancient Christian Texts: Greek Commentaries on Revelation</w:t>
      </w:r>
      <w:r w:rsidRPr="00514916">
        <w:rPr>
          <w:rFonts w:asciiTheme="majorBidi" w:hAnsiTheme="majorBidi" w:cstheme="majorBidi"/>
        </w:rPr>
        <w:t xml:space="preserve"> (InterVarsity, 2011), 3.</w:t>
      </w:r>
    </w:p>
  </w:footnote>
  <w:footnote w:id="24">
    <w:p w14:paraId="2802948C" w14:textId="55FFC3EE"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19:6-9; in Ibid., 81.</w:t>
      </w:r>
    </w:p>
  </w:footnote>
  <w:footnote w:id="25">
    <w:p w14:paraId="0609867F" w14:textId="10F65AA2"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19:6-9; in Ibid., 80.</w:t>
      </w:r>
    </w:p>
  </w:footnote>
  <w:footnote w:id="26">
    <w:p w14:paraId="36795C20" w14:textId="59A7AF21" w:rsidR="00514916" w:rsidRDefault="00514916" w:rsidP="00D52D7C">
      <w:pPr>
        <w:pStyle w:val="FootnoteText"/>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preface to fifth discourse; in Ibid., 35.</w:t>
      </w:r>
    </w:p>
  </w:footnote>
  <w:footnote w:id="27">
    <w:p w14:paraId="68D014FC" w14:textId="1164FEC4" w:rsidR="00514916" w:rsidRPr="00514916" w:rsidRDefault="00514916" w:rsidP="00D52D7C">
      <w:pPr>
        <w:pStyle w:val="FootnoteText"/>
        <w:rPr>
          <w:rFonts w:asciiTheme="majorBidi" w:hAnsiTheme="majorBidi" w:cstheme="majorBidi"/>
        </w:rPr>
      </w:pPr>
      <w: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7:9; in Ibid., 35-36.</w:t>
      </w:r>
    </w:p>
  </w:footnote>
  <w:footnote w:id="28">
    <w:p w14:paraId="11C1EDD4" w14:textId="6A8E6DBB"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11:7-10; in Ibid., 49.</w:t>
      </w:r>
    </w:p>
  </w:footnote>
  <w:footnote w:id="29">
    <w:p w14:paraId="57CD8F2B" w14:textId="7514988A"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11:3-6; in Ibid., 48.</w:t>
      </w:r>
    </w:p>
  </w:footnote>
  <w:footnote w:id="30">
    <w:p w14:paraId="03FA4475" w14:textId="322CDEC5" w:rsidR="00514916" w:rsidRPr="00514916" w:rsidRDefault="00514916" w:rsidP="00D52D7C">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spellStart"/>
      <w:r w:rsidRPr="00514916">
        <w:rPr>
          <w:rFonts w:asciiTheme="majorBidi" w:hAnsiTheme="majorBidi" w:cstheme="majorBidi"/>
        </w:rPr>
        <w:t>Oecumenius</w:t>
      </w:r>
      <w:proofErr w:type="spellEnd"/>
      <w:r w:rsidRPr="00514916">
        <w:rPr>
          <w:rFonts w:asciiTheme="majorBidi" w:hAnsiTheme="majorBidi" w:cstheme="majorBidi"/>
        </w:rPr>
        <w:t xml:space="preserve">, </w:t>
      </w:r>
      <w:r w:rsidRPr="00514916">
        <w:rPr>
          <w:rFonts w:asciiTheme="majorBidi" w:hAnsiTheme="majorBidi" w:cstheme="majorBidi"/>
          <w:i/>
        </w:rPr>
        <w:t>Commentary on the Apocalypse</w:t>
      </w:r>
      <w:r w:rsidRPr="00514916">
        <w:rPr>
          <w:rFonts w:asciiTheme="majorBidi" w:hAnsiTheme="majorBidi" w:cstheme="majorBidi"/>
        </w:rPr>
        <w:t>, 14:1-5; in Ibid., 62.</w:t>
      </w:r>
    </w:p>
  </w:footnote>
  <w:footnote w:id="31">
    <w:p w14:paraId="1377CCC7" w14:textId="1ACED40C"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Gregory the Great, </w:t>
      </w:r>
      <w:r w:rsidRPr="00514916">
        <w:rPr>
          <w:rFonts w:asciiTheme="majorBidi" w:hAnsiTheme="majorBidi" w:cstheme="majorBidi"/>
          <w:i/>
        </w:rPr>
        <w:t>Epistles of St. Gregory</w:t>
      </w:r>
      <w:r w:rsidRPr="00514916">
        <w:rPr>
          <w:rFonts w:asciiTheme="majorBidi" w:hAnsiTheme="majorBidi" w:cstheme="majorBidi"/>
        </w:rPr>
        <w:t>, book III, epistle 5; in Schaff, 2</w:t>
      </w:r>
      <w:r w:rsidRPr="00514916">
        <w:rPr>
          <w:rFonts w:asciiTheme="majorBidi" w:hAnsiTheme="majorBidi" w:cstheme="majorBidi"/>
          <w:vertAlign w:val="superscript"/>
        </w:rPr>
        <w:t>nd</w:t>
      </w:r>
      <w:r w:rsidRPr="00514916">
        <w:rPr>
          <w:rFonts w:asciiTheme="majorBidi" w:hAnsiTheme="majorBidi" w:cstheme="majorBidi"/>
        </w:rPr>
        <w:t xml:space="preserve"> series, </w:t>
      </w:r>
      <w:proofErr w:type="spellStart"/>
      <w:r w:rsidRPr="00514916">
        <w:rPr>
          <w:rFonts w:asciiTheme="majorBidi" w:hAnsiTheme="majorBidi" w:cstheme="majorBidi"/>
        </w:rPr>
        <w:t>XII:141</w:t>
      </w:r>
      <w:proofErr w:type="spellEnd"/>
      <w:r w:rsidRPr="00514916">
        <w:rPr>
          <w:rFonts w:asciiTheme="majorBidi" w:hAnsiTheme="majorBidi" w:cstheme="majorBidi"/>
        </w:rPr>
        <w:t>. FG</w:t>
      </w:r>
    </w:p>
  </w:footnote>
  <w:footnote w:id="32">
    <w:p w14:paraId="75F7B420" w14:textId="16925CCA" w:rsidR="00514916" w:rsidRDefault="00514916" w:rsidP="00D52D7C">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Gregory the Great, Ibid., IX, lxvi; in Schaff, 2</w:t>
      </w:r>
      <w:r w:rsidRPr="00514916">
        <w:rPr>
          <w:rFonts w:asciiTheme="majorBidi" w:hAnsiTheme="majorBidi" w:cstheme="majorBidi"/>
          <w:vertAlign w:val="superscript"/>
        </w:rPr>
        <w:t>nd</w:t>
      </w:r>
      <w:r w:rsidRPr="00514916">
        <w:rPr>
          <w:rFonts w:asciiTheme="majorBidi" w:hAnsiTheme="majorBidi" w:cstheme="majorBidi"/>
        </w:rPr>
        <w:t xml:space="preserve"> series, </w:t>
      </w:r>
      <w:proofErr w:type="spellStart"/>
      <w:r w:rsidRPr="00514916">
        <w:rPr>
          <w:rFonts w:asciiTheme="majorBidi" w:hAnsiTheme="majorBidi" w:cstheme="majorBidi"/>
        </w:rPr>
        <w:t>XIII:82</w:t>
      </w:r>
      <w:proofErr w:type="spellEnd"/>
      <w:r w:rsidRPr="00514916">
        <w:rPr>
          <w:rFonts w:asciiTheme="majorBidi" w:hAnsiTheme="majorBidi" w:cstheme="majorBidi"/>
        </w:rPr>
        <w:t>.</w:t>
      </w:r>
      <w:r>
        <w:t xml:space="preserve"> </w:t>
      </w:r>
    </w:p>
  </w:footnote>
  <w:footnote w:id="33">
    <w:p w14:paraId="3AC6148E" w14:textId="53BBCDA4"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Gregory the Great, </w:t>
      </w:r>
      <w:r w:rsidRPr="00514916">
        <w:rPr>
          <w:rFonts w:asciiTheme="majorBidi" w:hAnsiTheme="majorBidi" w:cstheme="majorBidi"/>
          <w:i/>
        </w:rPr>
        <w:t>The Books of the Morals…An Exposition of the Book of Blessed Job</w:t>
      </w:r>
      <w:r w:rsidRPr="00514916">
        <w:rPr>
          <w:rFonts w:asciiTheme="majorBidi" w:hAnsiTheme="majorBidi" w:cstheme="majorBidi"/>
        </w:rPr>
        <w:t>, vol III, 6</w:t>
      </w:r>
      <w:r w:rsidRPr="00514916">
        <w:rPr>
          <w:rFonts w:asciiTheme="majorBidi" w:hAnsiTheme="majorBidi" w:cstheme="majorBidi"/>
          <w:vertAlign w:val="superscript"/>
        </w:rPr>
        <w:t>th</w:t>
      </w:r>
      <w:r w:rsidRPr="00514916">
        <w:rPr>
          <w:rFonts w:asciiTheme="majorBidi" w:hAnsiTheme="majorBidi" w:cstheme="majorBidi"/>
        </w:rPr>
        <w:t xml:space="preserve"> part, book xxxiv, 7 (citing Revelation 12:7); in </w:t>
      </w:r>
      <w:hyperlink r:id="rId5" w:history="1">
        <w:r w:rsidRPr="00514916">
          <w:rPr>
            <w:rStyle w:val="Hyperlink1"/>
            <w:rFonts w:asciiTheme="majorBidi" w:hAnsiTheme="majorBidi" w:cstheme="majorBidi"/>
          </w:rPr>
          <w:t>http://www.lectionarycentral.com/GregoryMoralia/Book34.html</w:t>
        </w:r>
      </w:hyperlink>
      <w:r w:rsidRPr="00514916">
        <w:rPr>
          <w:rFonts w:asciiTheme="majorBidi" w:hAnsiTheme="majorBidi" w:cstheme="majorBidi"/>
        </w:rPr>
        <w:t xml:space="preserve"> (accessed 8/7/17).</w:t>
      </w:r>
    </w:p>
  </w:footnote>
  <w:footnote w:id="34">
    <w:p w14:paraId="5C0F58D6" w14:textId="59A9709C" w:rsidR="00514916" w:rsidRDefault="00514916" w:rsidP="00D52D7C">
      <w:pPr>
        <w:pStyle w:val="NoSpacing"/>
        <w:rPr>
          <w:rFonts w:asciiTheme="majorBidi" w:hAnsiTheme="majorBidi" w:cstheme="majorBidi"/>
          <w:sz w:val="20"/>
          <w:szCs w:val="20"/>
        </w:rPr>
      </w:pPr>
      <w:r w:rsidRPr="00302151">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Gregory the Great, </w:t>
      </w:r>
      <w:proofErr w:type="spellStart"/>
      <w:r w:rsidRPr="00514916">
        <w:rPr>
          <w:rFonts w:asciiTheme="majorBidi" w:hAnsiTheme="majorBidi" w:cstheme="majorBidi"/>
          <w:sz w:val="20"/>
          <w:szCs w:val="20"/>
        </w:rPr>
        <w:t>Moralia</w:t>
      </w:r>
      <w:proofErr w:type="spellEnd"/>
      <w:r w:rsidRPr="00514916">
        <w:rPr>
          <w:rFonts w:asciiTheme="majorBidi" w:hAnsiTheme="majorBidi" w:cstheme="majorBidi"/>
          <w:sz w:val="20"/>
          <w:szCs w:val="20"/>
        </w:rPr>
        <w:t xml:space="preserve"> </w:t>
      </w:r>
      <w:r w:rsidRPr="00302151">
        <w:rPr>
          <w:rFonts w:asciiTheme="majorBidi" w:hAnsiTheme="majorBidi" w:cstheme="majorBidi"/>
          <w:i/>
          <w:iCs/>
          <w:sz w:val="20"/>
          <w:szCs w:val="20"/>
        </w:rPr>
        <w:t>On</w:t>
      </w:r>
      <w:r w:rsidRPr="00514916">
        <w:rPr>
          <w:rFonts w:asciiTheme="majorBidi" w:hAnsiTheme="majorBidi" w:cstheme="majorBidi"/>
          <w:i/>
          <w:iCs/>
          <w:sz w:val="20"/>
          <w:szCs w:val="20"/>
        </w:rPr>
        <w:t xml:space="preserve"> Job</w:t>
      </w:r>
      <w:r w:rsidRPr="00514916">
        <w:rPr>
          <w:rFonts w:asciiTheme="majorBidi" w:hAnsiTheme="majorBidi" w:cstheme="majorBidi"/>
          <w:sz w:val="20"/>
          <w:szCs w:val="20"/>
        </w:rPr>
        <w:t xml:space="preserve">, ed. </w:t>
      </w:r>
      <w:proofErr w:type="spellStart"/>
      <w:r w:rsidRPr="00514916">
        <w:rPr>
          <w:rFonts w:asciiTheme="majorBidi" w:hAnsiTheme="majorBidi" w:cstheme="majorBidi"/>
          <w:sz w:val="20"/>
          <w:szCs w:val="20"/>
        </w:rPr>
        <w:t>Manilo</w:t>
      </w:r>
      <w:proofErr w:type="spellEnd"/>
      <w:r w:rsidRPr="00514916">
        <w:rPr>
          <w:rFonts w:asciiTheme="majorBidi" w:hAnsiTheme="majorBidi" w:cstheme="majorBidi"/>
          <w:sz w:val="20"/>
          <w:szCs w:val="20"/>
        </w:rPr>
        <w:t xml:space="preserve"> Simonetti (Downers Grove, IL: InterVarsity, 2006), 82.</w:t>
      </w:r>
    </w:p>
    <w:p w14:paraId="1186E90B" w14:textId="77777777" w:rsidR="00514916" w:rsidRPr="00514916" w:rsidRDefault="00514916" w:rsidP="00D52D7C">
      <w:pPr>
        <w:pStyle w:val="NoSpacing"/>
        <w:rPr>
          <w:rFonts w:asciiTheme="majorBidi" w:hAnsiTheme="majorBidi" w:cstheme="majorBidi"/>
          <w:sz w:val="20"/>
          <w:szCs w:val="20"/>
        </w:rPr>
      </w:pPr>
    </w:p>
  </w:footnote>
  <w:footnote w:id="35">
    <w:p w14:paraId="6AEA2AD2" w14:textId="77777777"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Isidore of Seville, </w:t>
      </w:r>
      <w:r w:rsidRPr="00514916">
        <w:rPr>
          <w:rFonts w:asciiTheme="majorBidi" w:hAnsiTheme="majorBidi" w:cstheme="majorBidi"/>
          <w:i/>
        </w:rPr>
        <w:t>The Etymologies</w:t>
      </w:r>
      <w:r w:rsidRPr="00514916">
        <w:rPr>
          <w:rFonts w:asciiTheme="majorBidi" w:hAnsiTheme="majorBidi" w:cstheme="majorBidi"/>
        </w:rPr>
        <w:t xml:space="preserve">, VI, xvii, 16; in Barney, Steven A., Lewis, </w:t>
      </w:r>
      <w:proofErr w:type="spellStart"/>
      <w:r w:rsidRPr="00514916">
        <w:rPr>
          <w:rFonts w:asciiTheme="majorBidi" w:hAnsiTheme="majorBidi" w:cstheme="majorBidi"/>
        </w:rPr>
        <w:t>W.J</w:t>
      </w:r>
      <w:proofErr w:type="spellEnd"/>
      <w:r w:rsidRPr="00514916">
        <w:rPr>
          <w:rFonts w:asciiTheme="majorBidi" w:hAnsiTheme="majorBidi" w:cstheme="majorBidi"/>
        </w:rPr>
        <w:t xml:space="preserve">., and Beach, J.A., eds., </w:t>
      </w:r>
      <w:r w:rsidRPr="00514916">
        <w:rPr>
          <w:rFonts w:asciiTheme="majorBidi" w:hAnsiTheme="majorBidi" w:cstheme="majorBidi"/>
          <w:i/>
        </w:rPr>
        <w:t>The Etymologies of Isidore of Seville</w:t>
      </w:r>
      <w:r w:rsidRPr="00514916">
        <w:rPr>
          <w:rFonts w:asciiTheme="majorBidi" w:hAnsiTheme="majorBidi" w:cstheme="majorBidi"/>
        </w:rPr>
        <w:t xml:space="preserve"> (Cambridge UP: 2006), 144; </w:t>
      </w:r>
      <w:hyperlink r:id="rId6" w:history="1">
        <w:r w:rsidRPr="00514916">
          <w:rPr>
            <w:rStyle w:val="Hyperlink1"/>
            <w:rFonts w:asciiTheme="majorBidi" w:hAnsiTheme="majorBidi" w:cstheme="majorBidi"/>
          </w:rPr>
          <w:t>https://sfponline.org/Uploads/2002/st%20isidore%20in%20english.pdf</w:t>
        </w:r>
      </w:hyperlink>
      <w:r w:rsidRPr="00514916">
        <w:rPr>
          <w:rFonts w:asciiTheme="majorBidi" w:hAnsiTheme="majorBidi" w:cstheme="majorBidi"/>
        </w:rPr>
        <w:t xml:space="preserve"> (accessed 6/3/18).</w:t>
      </w:r>
    </w:p>
  </w:footnote>
  <w:footnote w:id="36">
    <w:p w14:paraId="3479BCAA" w14:textId="6A48CAA3"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Isidore of Seville, Ibid., </w:t>
      </w:r>
      <w:proofErr w:type="spellStart"/>
      <w:proofErr w:type="gramStart"/>
      <w:r w:rsidRPr="00514916">
        <w:rPr>
          <w:rFonts w:asciiTheme="majorBidi" w:hAnsiTheme="majorBidi" w:cstheme="majorBidi"/>
        </w:rPr>
        <w:t>IX,vi</w:t>
      </w:r>
      <w:proofErr w:type="gramEnd"/>
      <w:r w:rsidRPr="00514916">
        <w:rPr>
          <w:rFonts w:asciiTheme="majorBidi" w:hAnsiTheme="majorBidi" w:cstheme="majorBidi"/>
        </w:rPr>
        <w:t>,29</w:t>
      </w:r>
      <w:proofErr w:type="spellEnd"/>
      <w:r w:rsidRPr="00514916">
        <w:rPr>
          <w:rFonts w:asciiTheme="majorBidi" w:hAnsiTheme="majorBidi" w:cstheme="majorBidi"/>
        </w:rPr>
        <w:t>; in Ibid., 210.</w:t>
      </w:r>
    </w:p>
  </w:footnote>
  <w:footnote w:id="37">
    <w:p w14:paraId="3D47A1B2" w14:textId="0592B845"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Isidore of Seville, Ibid., </w:t>
      </w:r>
      <w:proofErr w:type="spellStart"/>
      <w:proofErr w:type="gramStart"/>
      <w:r w:rsidRPr="00514916">
        <w:rPr>
          <w:rFonts w:asciiTheme="majorBidi" w:hAnsiTheme="majorBidi" w:cstheme="majorBidi"/>
        </w:rPr>
        <w:t>V,xxxix</w:t>
      </w:r>
      <w:proofErr w:type="gramEnd"/>
      <w:r w:rsidRPr="00514916">
        <w:rPr>
          <w:rFonts w:asciiTheme="majorBidi" w:hAnsiTheme="majorBidi" w:cstheme="majorBidi"/>
        </w:rPr>
        <w:t>,1</w:t>
      </w:r>
      <w:proofErr w:type="spellEnd"/>
      <w:r w:rsidRPr="00514916">
        <w:rPr>
          <w:rFonts w:asciiTheme="majorBidi" w:hAnsiTheme="majorBidi" w:cstheme="majorBidi"/>
        </w:rPr>
        <w:t>-42; in Ibid., 130-133.</w:t>
      </w:r>
    </w:p>
  </w:footnote>
  <w:footnote w:id="38">
    <w:p w14:paraId="0012FEA3" w14:textId="222B120A"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Isidore of Seville, Ibid., </w:t>
      </w:r>
      <w:proofErr w:type="spellStart"/>
      <w:proofErr w:type="gramStart"/>
      <w:r w:rsidRPr="00514916">
        <w:rPr>
          <w:rFonts w:asciiTheme="majorBidi" w:hAnsiTheme="majorBidi" w:cstheme="majorBidi"/>
        </w:rPr>
        <w:t>VIII,i</w:t>
      </w:r>
      <w:proofErr w:type="gramEnd"/>
      <w:r w:rsidRPr="00514916">
        <w:rPr>
          <w:rFonts w:asciiTheme="majorBidi" w:hAnsiTheme="majorBidi" w:cstheme="majorBidi"/>
        </w:rPr>
        <w:t>,4</w:t>
      </w:r>
      <w:proofErr w:type="spellEnd"/>
      <w:r w:rsidRPr="00514916">
        <w:rPr>
          <w:rFonts w:asciiTheme="majorBidi" w:hAnsiTheme="majorBidi" w:cstheme="majorBidi"/>
        </w:rPr>
        <w:t>; in Ibid., 173.</w:t>
      </w:r>
    </w:p>
  </w:footnote>
  <w:footnote w:id="39">
    <w:p w14:paraId="73BF65F0" w14:textId="695FBD08" w:rsidR="00514916" w:rsidRDefault="00514916" w:rsidP="00D52D7C">
      <w:pPr>
        <w:pStyle w:val="FootnoteText"/>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Isidore of Seville, Ibid., </w:t>
      </w:r>
      <w:proofErr w:type="spellStart"/>
      <w:proofErr w:type="gramStart"/>
      <w:r w:rsidRPr="00514916">
        <w:rPr>
          <w:rFonts w:asciiTheme="majorBidi" w:hAnsiTheme="majorBidi" w:cstheme="majorBidi"/>
        </w:rPr>
        <w:t>VIII,v</w:t>
      </w:r>
      <w:proofErr w:type="gramEnd"/>
      <w:r w:rsidRPr="00514916">
        <w:rPr>
          <w:rFonts w:asciiTheme="majorBidi" w:hAnsiTheme="majorBidi" w:cstheme="majorBidi"/>
        </w:rPr>
        <w:t>,8</w:t>
      </w:r>
      <w:proofErr w:type="spellEnd"/>
      <w:r w:rsidRPr="00514916">
        <w:rPr>
          <w:rFonts w:asciiTheme="majorBidi" w:hAnsiTheme="majorBidi" w:cstheme="majorBidi"/>
        </w:rPr>
        <w:t>; in Ibid., 175.</w:t>
      </w:r>
    </w:p>
  </w:footnote>
  <w:footnote w:id="40">
    <w:p w14:paraId="10B6A745" w14:textId="09D62736" w:rsidR="00514916" w:rsidRPr="00514916" w:rsidRDefault="00514916" w:rsidP="00D52D7C">
      <w:pPr>
        <w:pStyle w:val="NoSpacing"/>
        <w:rPr>
          <w:rFonts w:asciiTheme="majorBidi" w:hAnsiTheme="majorBidi" w:cstheme="majorBidi"/>
          <w:sz w:val="20"/>
          <w:szCs w:val="20"/>
        </w:rPr>
      </w:pPr>
      <w:r>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hAnsiTheme="majorBidi" w:cstheme="majorBidi"/>
          <w:i/>
          <w:sz w:val="20"/>
          <w:szCs w:val="20"/>
        </w:rPr>
        <w:t>Commentary on the Apocalypse</w:t>
      </w:r>
      <w:r w:rsidRPr="00514916">
        <w:rPr>
          <w:rFonts w:asciiTheme="majorBidi" w:hAnsiTheme="majorBidi" w:cstheme="majorBidi"/>
          <w:sz w:val="20"/>
          <w:szCs w:val="20"/>
        </w:rPr>
        <w:t xml:space="preserve"> 3:10-11; in </w:t>
      </w:r>
      <w:r w:rsidRPr="00514916">
        <w:rPr>
          <w:rFonts w:asciiTheme="majorBidi" w:hAnsiTheme="majorBidi" w:cstheme="majorBidi"/>
          <w:i/>
          <w:sz w:val="20"/>
          <w:szCs w:val="20"/>
        </w:rPr>
        <w:t>Ancient Christian Texts: Greek Commentaries on Revelation</w:t>
      </w:r>
      <w:r w:rsidRPr="00514916">
        <w:rPr>
          <w:rFonts w:asciiTheme="majorBidi" w:hAnsiTheme="majorBidi" w:cstheme="majorBidi"/>
          <w:sz w:val="20"/>
          <w:szCs w:val="20"/>
        </w:rPr>
        <w:t xml:space="preserve"> (InterVarsity, 2011), 125-126.</w:t>
      </w:r>
    </w:p>
  </w:footnote>
  <w:footnote w:id="41">
    <w:p w14:paraId="4A3BC5BA" w14:textId="77AB096C" w:rsidR="00514916" w:rsidRPr="00514916" w:rsidRDefault="00514916" w:rsidP="00D52D7C">
      <w:pPr>
        <w:pStyle w:val="NoSpacing"/>
        <w:rPr>
          <w:rFonts w:asciiTheme="majorBidi" w:eastAsia="+mn-ea" w:hAnsiTheme="majorBidi" w:cstheme="majorBidi"/>
          <w:color w:val="000000"/>
          <w:kern w:val="24"/>
          <w:sz w:val="20"/>
          <w:szCs w:val="20"/>
        </w:rPr>
      </w:pPr>
      <w:r>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eastAsia="+mn-ea" w:hAnsiTheme="majorBidi" w:cstheme="majorBidi"/>
          <w:i/>
          <w:color w:val="000000"/>
          <w:kern w:val="24"/>
          <w:sz w:val="20"/>
          <w:szCs w:val="20"/>
        </w:rPr>
        <w:t>Commentary on the Apocalypse,</w:t>
      </w:r>
      <w:r w:rsidRPr="00514916">
        <w:rPr>
          <w:rFonts w:asciiTheme="majorBidi" w:eastAsia="+mn-ea" w:hAnsiTheme="majorBidi" w:cstheme="majorBidi"/>
          <w:color w:val="000000"/>
          <w:kern w:val="24"/>
          <w:sz w:val="20"/>
          <w:szCs w:val="20"/>
        </w:rPr>
        <w:t xml:space="preserve"> 7:4-8; in Ibid., 139.</w:t>
      </w:r>
    </w:p>
  </w:footnote>
  <w:footnote w:id="42">
    <w:p w14:paraId="721D4B3B" w14:textId="77956705" w:rsidR="00514916" w:rsidRPr="00514916" w:rsidRDefault="00514916" w:rsidP="00D52D7C">
      <w:pPr>
        <w:pStyle w:val="NoSpacing"/>
        <w:rPr>
          <w:rFonts w:asciiTheme="majorBidi" w:hAnsiTheme="majorBidi" w:cstheme="majorBidi"/>
          <w:sz w:val="20"/>
          <w:szCs w:val="20"/>
        </w:rPr>
      </w:pPr>
      <w:r>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hAnsiTheme="majorBidi" w:cstheme="majorBidi"/>
          <w:i/>
          <w:sz w:val="20"/>
          <w:szCs w:val="20"/>
        </w:rPr>
        <w:t>Commentary on the Apocalypse</w:t>
      </w:r>
      <w:r w:rsidRPr="00514916">
        <w:rPr>
          <w:rFonts w:asciiTheme="majorBidi" w:hAnsiTheme="majorBidi" w:cstheme="majorBidi"/>
          <w:sz w:val="20"/>
          <w:szCs w:val="20"/>
        </w:rPr>
        <w:t>, 7:4-8; in Ibid.</w:t>
      </w:r>
    </w:p>
  </w:footnote>
  <w:footnote w:id="43">
    <w:p w14:paraId="5D210B30" w14:textId="05779E76" w:rsidR="00514916" w:rsidRPr="00514916" w:rsidRDefault="00514916" w:rsidP="00D52D7C">
      <w:pPr>
        <w:pStyle w:val="NoSpacing"/>
        <w:rPr>
          <w:rFonts w:asciiTheme="majorBidi" w:hAnsiTheme="majorBidi" w:cstheme="majorBidi"/>
          <w:sz w:val="20"/>
          <w:szCs w:val="20"/>
        </w:rPr>
      </w:pPr>
      <w:r>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hAnsiTheme="majorBidi" w:cstheme="majorBidi"/>
          <w:i/>
          <w:iCs/>
          <w:sz w:val="20"/>
          <w:szCs w:val="20"/>
        </w:rPr>
        <w:t>Commentary on the Apocalypse</w:t>
      </w:r>
      <w:r w:rsidRPr="00514916">
        <w:rPr>
          <w:rFonts w:asciiTheme="majorBidi" w:hAnsiTheme="majorBidi" w:cstheme="majorBidi"/>
          <w:sz w:val="20"/>
          <w:szCs w:val="20"/>
        </w:rPr>
        <w:t xml:space="preserve">, 11:1-4; in Ibid., </w:t>
      </w:r>
    </w:p>
  </w:footnote>
  <w:footnote w:id="44">
    <w:p w14:paraId="57B709C0" w14:textId="0247D4CB" w:rsidR="00514916" w:rsidRPr="00514916" w:rsidRDefault="00514916" w:rsidP="00D52D7C">
      <w:pPr>
        <w:pStyle w:val="NoSpacing"/>
        <w:rPr>
          <w:rFonts w:asciiTheme="majorBidi" w:eastAsia="Times New Roman" w:hAnsiTheme="majorBidi" w:cstheme="majorBidi"/>
          <w:sz w:val="20"/>
          <w:szCs w:val="20"/>
        </w:rPr>
      </w:pPr>
      <w:r w:rsidRPr="00514916">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Commentary of the Apocalypse, </w:t>
      </w:r>
      <w:r w:rsidRPr="00514916">
        <w:rPr>
          <w:rFonts w:asciiTheme="majorBidi" w:eastAsia="+mn-ea" w:hAnsiTheme="majorBidi" w:cstheme="majorBidi"/>
          <w:color w:val="000000"/>
          <w:kern w:val="24"/>
          <w:sz w:val="20"/>
          <w:szCs w:val="20"/>
        </w:rPr>
        <w:t>12:5-6</w:t>
      </w:r>
    </w:p>
  </w:footnote>
  <w:footnote w:id="45">
    <w:p w14:paraId="23FDF85F" w14:textId="18BB1F2E" w:rsidR="00514916" w:rsidRPr="00514916" w:rsidRDefault="00514916" w:rsidP="00D52D7C">
      <w:pPr>
        <w:pStyle w:val="NoSpacing"/>
        <w:rPr>
          <w:rFonts w:asciiTheme="majorBidi" w:hAnsiTheme="majorBidi" w:cstheme="majorBidi"/>
          <w:sz w:val="20"/>
          <w:szCs w:val="20"/>
        </w:rPr>
      </w:pPr>
      <w:r w:rsidRPr="00514916">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hAnsiTheme="majorBidi" w:cstheme="majorBidi"/>
          <w:i/>
          <w:sz w:val="20"/>
          <w:szCs w:val="20"/>
        </w:rPr>
        <w:t>Commentary on the Apocalypse</w:t>
      </w:r>
      <w:r w:rsidRPr="00514916">
        <w:rPr>
          <w:rFonts w:asciiTheme="majorBidi" w:hAnsiTheme="majorBidi" w:cstheme="majorBidi"/>
          <w:sz w:val="20"/>
          <w:szCs w:val="20"/>
        </w:rPr>
        <w:t>, 14:6; Ibid., 164.</w:t>
      </w:r>
    </w:p>
  </w:footnote>
  <w:footnote w:id="46">
    <w:p w14:paraId="612E2462" w14:textId="363D054D" w:rsidR="00514916" w:rsidRPr="004812CA" w:rsidRDefault="00514916" w:rsidP="00D52D7C">
      <w:pPr>
        <w:pStyle w:val="NoSpacing"/>
        <w:rPr>
          <w:sz w:val="20"/>
          <w:szCs w:val="20"/>
        </w:rPr>
      </w:pPr>
      <w:r w:rsidRPr="00514916">
        <w:rPr>
          <w:rFonts w:asciiTheme="majorBidi" w:hAnsiTheme="majorBidi" w:cstheme="majorBidi"/>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w:t>
      </w:r>
      <w:r>
        <w:rPr>
          <w:rFonts w:asciiTheme="majorBidi" w:hAnsiTheme="majorBidi" w:cstheme="majorBidi"/>
          <w:sz w:val="20"/>
          <w:szCs w:val="20"/>
        </w:rPr>
        <w:t>Ibid.,</w:t>
      </w:r>
      <w:r w:rsidRPr="00514916">
        <w:rPr>
          <w:rFonts w:asciiTheme="majorBidi" w:hAnsiTheme="majorBidi" w:cstheme="majorBidi"/>
          <w:sz w:val="20"/>
          <w:szCs w:val="20"/>
        </w:rPr>
        <w:t xml:space="preserve"> 20:7-8</w:t>
      </w:r>
      <w:r>
        <w:rPr>
          <w:rFonts w:asciiTheme="majorBidi" w:hAnsiTheme="majorBidi" w:cstheme="majorBidi"/>
          <w:sz w:val="20"/>
          <w:szCs w:val="20"/>
        </w:rPr>
        <w:t>.</w:t>
      </w:r>
    </w:p>
  </w:footnote>
  <w:footnote w:id="47">
    <w:p w14:paraId="4236B591" w14:textId="736F3885" w:rsidR="00514916" w:rsidRPr="00514916" w:rsidRDefault="00514916" w:rsidP="00D52D7C">
      <w:pPr>
        <w:pStyle w:val="NoSpacing"/>
        <w:rPr>
          <w:rFonts w:asciiTheme="majorBidi" w:hAnsiTheme="majorBidi" w:cstheme="majorBidi"/>
          <w:sz w:val="20"/>
          <w:szCs w:val="20"/>
        </w:rPr>
      </w:pPr>
      <w:r>
        <w:rPr>
          <w:sz w:val="20"/>
          <w:szCs w:val="20"/>
        </w:rPr>
        <w:tab/>
      </w: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Andrew of Caesarea, </w:t>
      </w:r>
      <w:r w:rsidRPr="00514916">
        <w:rPr>
          <w:rFonts w:asciiTheme="majorBidi" w:hAnsiTheme="majorBidi" w:cstheme="majorBidi"/>
          <w:i/>
          <w:sz w:val="20"/>
          <w:szCs w:val="20"/>
        </w:rPr>
        <w:t>Commentary on the Apocalypse</w:t>
      </w:r>
      <w:r w:rsidRPr="00514916">
        <w:rPr>
          <w:rFonts w:asciiTheme="majorBidi" w:hAnsiTheme="majorBidi" w:cstheme="majorBidi"/>
          <w:sz w:val="20"/>
          <w:szCs w:val="20"/>
        </w:rPr>
        <w:t>, 20:7; in Ibid., 191-192.</w:t>
      </w:r>
    </w:p>
  </w:footnote>
  <w:footnote w:id="48">
    <w:p w14:paraId="025E781A" w14:textId="5E013B67"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Bede, </w:t>
      </w:r>
      <w:r w:rsidRPr="00514916">
        <w:rPr>
          <w:rFonts w:asciiTheme="majorBidi" w:hAnsiTheme="majorBidi" w:cstheme="majorBidi"/>
          <w:i/>
        </w:rPr>
        <w:t>Exposition of the Apocalypse</w:t>
      </w:r>
      <w:r w:rsidRPr="00514916">
        <w:rPr>
          <w:rFonts w:asciiTheme="majorBidi" w:hAnsiTheme="majorBidi" w:cstheme="majorBidi"/>
        </w:rPr>
        <w:t xml:space="preserve">, 7:5;17:12; </w:t>
      </w:r>
      <w:r w:rsidRPr="00514916">
        <w:rPr>
          <w:rStyle w:val="Hyperlink1"/>
          <w:rFonts w:asciiTheme="majorBidi" w:hAnsiTheme="majorBidi" w:cstheme="majorBidi"/>
        </w:rPr>
        <w:t>https://www.ecatholic2000.com/bede/untitled-31.shtml</w:t>
      </w:r>
      <w:r w:rsidRPr="00514916">
        <w:rPr>
          <w:rFonts w:asciiTheme="majorBidi" w:hAnsiTheme="majorBidi" w:cstheme="majorBidi"/>
        </w:rPr>
        <w:t xml:space="preserve"> (accessed 7/3/18).</w:t>
      </w:r>
    </w:p>
  </w:footnote>
  <w:footnote w:id="49">
    <w:p w14:paraId="7D3233C4" w14:textId="633A8A9E"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Bede, Ibid., 7:14; in Ibid.</w:t>
      </w:r>
    </w:p>
  </w:footnote>
  <w:footnote w:id="50">
    <w:p w14:paraId="09F8DA7F" w14:textId="57E4B18E"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Bede, Ibid., 11:13; in Ibid.</w:t>
      </w:r>
    </w:p>
  </w:footnote>
  <w:footnote w:id="51">
    <w:p w14:paraId="2AE30118" w14:textId="7B7C6C79"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Bede, </w:t>
      </w:r>
      <w:proofErr w:type="gramStart"/>
      <w:r w:rsidRPr="00514916">
        <w:rPr>
          <w:rFonts w:asciiTheme="majorBidi" w:hAnsiTheme="majorBidi" w:cstheme="majorBidi"/>
          <w:i/>
        </w:rPr>
        <w:t>Ibid.,</w:t>
      </w:r>
      <w:r w:rsidRPr="00514916">
        <w:rPr>
          <w:rFonts w:asciiTheme="majorBidi" w:hAnsiTheme="majorBidi" w:cstheme="majorBidi"/>
        </w:rPr>
        <w:t>,</w:t>
      </w:r>
      <w:proofErr w:type="gramEnd"/>
      <w:r w:rsidRPr="00514916">
        <w:rPr>
          <w:rFonts w:asciiTheme="majorBidi" w:hAnsiTheme="majorBidi" w:cstheme="majorBidi"/>
        </w:rPr>
        <w:t xml:space="preserve"> 3:10; in Ibid.</w:t>
      </w:r>
    </w:p>
  </w:footnote>
  <w:footnote w:id="52">
    <w:p w14:paraId="641491B7" w14:textId="7939F84C"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proofErr w:type="gramStart"/>
      <w:r w:rsidRPr="00514916">
        <w:rPr>
          <w:rFonts w:asciiTheme="majorBidi" w:hAnsiTheme="majorBidi" w:cstheme="majorBidi"/>
        </w:rPr>
        <w:t>Bede ,</w:t>
      </w:r>
      <w:proofErr w:type="gramEnd"/>
      <w:r w:rsidRPr="00514916">
        <w:rPr>
          <w:rFonts w:asciiTheme="majorBidi" w:hAnsiTheme="majorBidi" w:cstheme="majorBidi"/>
        </w:rPr>
        <w:t xml:space="preserve"> Ibid., 19:7-99; in Ibid.</w:t>
      </w:r>
    </w:p>
  </w:footnote>
  <w:footnote w:id="53">
    <w:p w14:paraId="0426FC64" w14:textId="4A33A31B" w:rsidR="00514916" w:rsidRPr="00514916" w:rsidRDefault="00514916" w:rsidP="00D52D7C">
      <w:pPr>
        <w:pStyle w:val="FootnoteText"/>
        <w:rPr>
          <w:rFonts w:asciiTheme="majorBidi" w:hAnsiTheme="majorBidi" w:cstheme="majorBidi"/>
        </w:rPr>
      </w:pPr>
      <w:r>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Bede, Ibid., 19:14; in Ibid.</w:t>
      </w:r>
    </w:p>
  </w:footnote>
  <w:footnote w:id="54">
    <w:p w14:paraId="4CAFF4BC" w14:textId="57990DB0"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Alice </w:t>
      </w:r>
      <w:proofErr w:type="spellStart"/>
      <w:r w:rsidRPr="00514916">
        <w:rPr>
          <w:rFonts w:asciiTheme="majorBidi" w:hAnsiTheme="majorBidi" w:cstheme="majorBidi"/>
        </w:rPr>
        <w:t>Whealey</w:t>
      </w:r>
      <w:proofErr w:type="spellEnd"/>
      <w:r w:rsidRPr="00514916">
        <w:rPr>
          <w:rFonts w:asciiTheme="majorBidi" w:hAnsiTheme="majorBidi" w:cstheme="majorBidi"/>
        </w:rPr>
        <w:t xml:space="preserve">, “De </w:t>
      </w:r>
      <w:proofErr w:type="spellStart"/>
      <w:r w:rsidRPr="00514916">
        <w:rPr>
          <w:rFonts w:asciiTheme="majorBidi" w:hAnsiTheme="majorBidi" w:cstheme="majorBidi"/>
        </w:rPr>
        <w:t>Consummatione</w:t>
      </w:r>
      <w:proofErr w:type="spellEnd"/>
      <w:r w:rsidRPr="00514916">
        <w:rPr>
          <w:rFonts w:asciiTheme="majorBidi" w:hAnsiTheme="majorBidi" w:cstheme="majorBidi"/>
        </w:rPr>
        <w:t xml:space="preserve"> Mundi of Pseudo-Hippolytus: Another Byzantine Apocalypse from the Early Islamic Period; in </w:t>
      </w:r>
      <w:proofErr w:type="spellStart"/>
      <w:r w:rsidRPr="0007222A">
        <w:rPr>
          <w:rFonts w:asciiTheme="majorBidi" w:hAnsiTheme="majorBidi" w:cstheme="majorBidi"/>
          <w:i/>
          <w:iCs/>
        </w:rPr>
        <w:t>Byzantion</w:t>
      </w:r>
      <w:proofErr w:type="spellEnd"/>
      <w:r w:rsidRPr="00514916">
        <w:rPr>
          <w:rFonts w:asciiTheme="majorBidi" w:hAnsiTheme="majorBidi" w:cstheme="majorBidi"/>
        </w:rPr>
        <w:t>,</w:t>
      </w:r>
      <w:r w:rsidR="005A4DDC">
        <w:rPr>
          <w:rFonts w:asciiTheme="majorBidi" w:hAnsiTheme="majorBidi" w:cstheme="majorBidi"/>
        </w:rPr>
        <w:t xml:space="preserve"> </w:t>
      </w:r>
      <w:r w:rsidRPr="00514916">
        <w:rPr>
          <w:rFonts w:asciiTheme="majorBidi" w:hAnsiTheme="majorBidi" w:cstheme="majorBidi"/>
        </w:rPr>
        <w:t xml:space="preserve">66, </w:t>
      </w:r>
      <w:proofErr w:type="spellStart"/>
      <w:r w:rsidR="00AA7113">
        <w:rPr>
          <w:rFonts w:asciiTheme="majorBidi" w:hAnsiTheme="majorBidi" w:cstheme="majorBidi"/>
        </w:rPr>
        <w:t>n</w:t>
      </w:r>
      <w:r w:rsidRPr="00514916">
        <w:rPr>
          <w:rFonts w:asciiTheme="majorBidi" w:hAnsiTheme="majorBidi" w:cstheme="majorBidi"/>
        </w:rPr>
        <w:t>o.2</w:t>
      </w:r>
      <w:proofErr w:type="spellEnd"/>
      <w:r w:rsidRPr="00514916">
        <w:rPr>
          <w:rFonts w:asciiTheme="majorBidi" w:hAnsiTheme="majorBidi" w:cstheme="majorBidi"/>
        </w:rPr>
        <w:t>, (1996)</w:t>
      </w:r>
      <w:r w:rsidR="00610CC2">
        <w:rPr>
          <w:rFonts w:asciiTheme="majorBidi" w:hAnsiTheme="majorBidi" w:cstheme="majorBidi"/>
        </w:rPr>
        <w:t>:</w:t>
      </w:r>
      <w:r w:rsidRPr="00514916">
        <w:rPr>
          <w:rFonts w:asciiTheme="majorBidi" w:hAnsiTheme="majorBidi" w:cstheme="majorBidi"/>
        </w:rPr>
        <w:t>461</w:t>
      </w:r>
      <w:r w:rsidR="00610CC2">
        <w:rPr>
          <w:rFonts w:asciiTheme="majorBidi" w:hAnsiTheme="majorBidi" w:cstheme="majorBidi"/>
        </w:rPr>
        <w:t>–</w:t>
      </w:r>
      <w:r w:rsidRPr="00514916">
        <w:rPr>
          <w:rFonts w:asciiTheme="majorBidi" w:hAnsiTheme="majorBidi" w:cstheme="majorBidi"/>
        </w:rPr>
        <w:t>469</w:t>
      </w:r>
      <w:r w:rsidRPr="00514916">
        <w:rPr>
          <w:rFonts w:asciiTheme="majorBidi" w:hAnsiTheme="majorBidi" w:cstheme="majorBidi"/>
          <w:color w:val="333333"/>
          <w:shd w:val="clear" w:color="auto" w:fill="FFFFFF"/>
        </w:rPr>
        <w:t>.</w:t>
      </w:r>
    </w:p>
  </w:footnote>
  <w:footnote w:id="55">
    <w:p w14:paraId="154CBE4B" w14:textId="6F9E02D0" w:rsidR="00514916" w:rsidRDefault="00514916" w:rsidP="00D52D7C">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r w:rsidRPr="00514916">
        <w:rPr>
          <w:rFonts w:asciiTheme="majorBidi" w:hAnsiTheme="majorBidi" w:cstheme="majorBidi"/>
          <w:i/>
        </w:rPr>
        <w:t xml:space="preserve">A discourse by the most blessed Hippolytus, bishop and martyr, on the end of the world, and on Antichrist, and on the second coming of our lord Jesus Christ, </w:t>
      </w:r>
      <w:r w:rsidRPr="00514916">
        <w:rPr>
          <w:rFonts w:asciiTheme="majorBidi" w:hAnsiTheme="majorBidi" w:cstheme="majorBidi"/>
        </w:rPr>
        <w:t xml:space="preserve">16-20,23-25,29; in Roberts and Donaldson, </w:t>
      </w:r>
      <w:r w:rsidRPr="00514916">
        <w:rPr>
          <w:rFonts w:asciiTheme="majorBidi" w:hAnsiTheme="majorBidi" w:cstheme="majorBidi"/>
          <w:i/>
        </w:rPr>
        <w:t xml:space="preserve">The Ante-Nicene Fathers </w:t>
      </w:r>
      <w:r w:rsidRPr="00514916">
        <w:rPr>
          <w:rFonts w:asciiTheme="majorBidi" w:hAnsiTheme="majorBidi" w:cstheme="majorBidi"/>
        </w:rPr>
        <w:t>(Eerdmans, 1951), V, 246-249.</w:t>
      </w:r>
    </w:p>
  </w:footnote>
  <w:footnote w:id="56">
    <w:p w14:paraId="340C1052" w14:textId="3F3FA249" w:rsidR="00514916" w:rsidRDefault="00514916" w:rsidP="00A936C4">
      <w:pPr>
        <w:pStyle w:val="FootnoteText"/>
        <w:ind w:firstLine="720"/>
      </w:pPr>
      <w:r w:rsidRPr="00514916">
        <w:rPr>
          <w:rStyle w:val="FootnoteReference"/>
          <w:rFonts w:asciiTheme="majorBidi" w:hAnsiTheme="majorBidi" w:cstheme="majorBidi"/>
        </w:rPr>
        <w:footnoteRef/>
      </w:r>
      <w:r w:rsidRPr="00514916">
        <w:rPr>
          <w:rFonts w:asciiTheme="majorBidi" w:hAnsiTheme="majorBidi" w:cstheme="majorBidi"/>
        </w:rPr>
        <w:t xml:space="preserve"> It is worth mentioning that Francis </w:t>
      </w:r>
      <w:proofErr w:type="spellStart"/>
      <w:r w:rsidRPr="00514916">
        <w:rPr>
          <w:rFonts w:asciiTheme="majorBidi" w:hAnsiTheme="majorBidi" w:cstheme="majorBidi"/>
        </w:rPr>
        <w:t>Gumerlock</w:t>
      </w:r>
      <w:proofErr w:type="spellEnd"/>
      <w:r w:rsidRPr="00514916">
        <w:rPr>
          <w:rFonts w:asciiTheme="majorBidi" w:hAnsiTheme="majorBidi" w:cstheme="majorBidi"/>
        </w:rPr>
        <w:t xml:space="preserve">, “Apocalyptic Spirituality in the Early Middle Ages: Hope for Escaping the Fire of Doomsday Through a Pre-Conflagration Rapture,” in </w:t>
      </w:r>
      <w:r w:rsidRPr="00514916">
        <w:rPr>
          <w:rFonts w:asciiTheme="majorBidi" w:hAnsiTheme="majorBidi" w:cstheme="majorBidi"/>
          <w:i/>
          <w:iCs/>
        </w:rPr>
        <w:t xml:space="preserve">The Pure Flame of Devotion: The History of Christian Spirituality: Essays in Honor of Michael A.G. </w:t>
      </w:r>
      <w:proofErr w:type="spellStart"/>
      <w:r w:rsidRPr="00514916">
        <w:rPr>
          <w:rFonts w:asciiTheme="majorBidi" w:hAnsiTheme="majorBidi" w:cstheme="majorBidi"/>
          <w:i/>
          <w:iCs/>
        </w:rPr>
        <w:t>Haykin</w:t>
      </w:r>
      <w:proofErr w:type="spellEnd"/>
      <w:r w:rsidRPr="00514916">
        <w:rPr>
          <w:rFonts w:asciiTheme="majorBidi" w:hAnsiTheme="majorBidi" w:cstheme="majorBidi"/>
        </w:rPr>
        <w:t xml:space="preserve"> (</w:t>
      </w:r>
      <w:proofErr w:type="spellStart"/>
      <w:r w:rsidRPr="00514916">
        <w:rPr>
          <w:rFonts w:asciiTheme="majorBidi" w:hAnsiTheme="majorBidi" w:cstheme="majorBidi"/>
        </w:rPr>
        <w:t>Kitchner</w:t>
      </w:r>
      <w:proofErr w:type="spellEnd"/>
      <w:r w:rsidRPr="00514916">
        <w:rPr>
          <w:rFonts w:asciiTheme="majorBidi" w:hAnsiTheme="majorBidi" w:cstheme="majorBidi"/>
        </w:rPr>
        <w:t>, O</w:t>
      </w:r>
      <w:r w:rsidR="00E51BD2">
        <w:rPr>
          <w:rFonts w:asciiTheme="majorBidi" w:hAnsiTheme="majorBidi" w:cstheme="majorBidi"/>
        </w:rPr>
        <w:t>H</w:t>
      </w:r>
      <w:r w:rsidRPr="00514916">
        <w:rPr>
          <w:rFonts w:asciiTheme="majorBidi" w:hAnsiTheme="majorBidi" w:cstheme="majorBidi"/>
        </w:rPr>
        <w:t xml:space="preserve">: Joshua Press, 2013), 101–02, has discovered many other likeminded examples of eschatological writers from Late Antiquity not surveyed in this </w:t>
      </w:r>
      <w:r w:rsidR="002D55BB">
        <w:rPr>
          <w:rFonts w:asciiTheme="majorBidi" w:hAnsiTheme="majorBidi" w:cstheme="majorBidi"/>
        </w:rPr>
        <w:t>paper</w:t>
      </w:r>
      <w:r>
        <w:rPr>
          <w:rFonts w:asciiTheme="majorBidi" w:hAnsiTheme="majorBidi" w:cstheme="majorBidi"/>
        </w:rPr>
        <w:t xml:space="preserve"> </w:t>
      </w:r>
      <w:r w:rsidRPr="00514916">
        <w:rPr>
          <w:rFonts w:asciiTheme="majorBidi" w:hAnsiTheme="majorBidi" w:cstheme="majorBidi"/>
        </w:rPr>
        <w:t xml:space="preserve">which he believes were caused by the insecurity of the collapse of the Roman Empire. All of </w:t>
      </w:r>
      <w:proofErr w:type="spellStart"/>
      <w:r>
        <w:rPr>
          <w:rFonts w:asciiTheme="majorBidi" w:hAnsiTheme="majorBidi" w:cstheme="majorBidi"/>
        </w:rPr>
        <w:t>Gumerlock’s</w:t>
      </w:r>
      <w:proofErr w:type="spellEnd"/>
      <w:r>
        <w:rPr>
          <w:rFonts w:asciiTheme="majorBidi" w:hAnsiTheme="majorBidi" w:cstheme="majorBidi"/>
        </w:rPr>
        <w:t xml:space="preserve"> examples</w:t>
      </w:r>
      <w:r w:rsidRPr="00514916">
        <w:rPr>
          <w:rFonts w:asciiTheme="majorBidi" w:hAnsiTheme="majorBidi" w:cstheme="majorBidi"/>
        </w:rPr>
        <w:t xml:space="preserve"> wrote commentaries on the book of Revelation</w:t>
      </w:r>
      <w:r>
        <w:rPr>
          <w:rFonts w:asciiTheme="majorBidi" w:hAnsiTheme="majorBidi" w:cstheme="majorBidi"/>
        </w:rPr>
        <w:t xml:space="preserve"> and reflect various dispensational positions, such as </w:t>
      </w:r>
      <w:r w:rsidRPr="00514916">
        <w:rPr>
          <w:rFonts w:asciiTheme="majorBidi" w:hAnsiTheme="majorBidi" w:cstheme="majorBidi"/>
        </w:rPr>
        <w:t xml:space="preserve">church’s </w:t>
      </w:r>
      <w:r>
        <w:rPr>
          <w:rFonts w:asciiTheme="majorBidi" w:hAnsiTheme="majorBidi" w:cstheme="majorBidi"/>
        </w:rPr>
        <w:t xml:space="preserve">literal </w:t>
      </w:r>
      <w:r w:rsidRPr="00514916">
        <w:rPr>
          <w:rFonts w:asciiTheme="majorBidi" w:hAnsiTheme="majorBidi" w:cstheme="majorBidi"/>
        </w:rPr>
        <w:t xml:space="preserve">rapture (yet they tended to yield a pre-wrath view). </w:t>
      </w:r>
      <w:r>
        <w:rPr>
          <w:rFonts w:asciiTheme="majorBidi" w:hAnsiTheme="majorBidi" w:cstheme="majorBidi"/>
        </w:rPr>
        <w:t>Instances</w:t>
      </w:r>
      <w:r w:rsidRPr="00514916">
        <w:rPr>
          <w:rFonts w:asciiTheme="majorBidi" w:hAnsiTheme="majorBidi" w:cstheme="majorBidi"/>
        </w:rPr>
        <w:t xml:space="preserve"> </w:t>
      </w:r>
      <w:proofErr w:type="gramStart"/>
      <w:r w:rsidRPr="00514916">
        <w:rPr>
          <w:rFonts w:asciiTheme="majorBidi" w:hAnsiTheme="majorBidi" w:cstheme="majorBidi"/>
        </w:rPr>
        <w:t>include:</w:t>
      </w:r>
      <w:proofErr w:type="gramEnd"/>
      <w:r w:rsidRPr="00514916">
        <w:rPr>
          <w:rFonts w:asciiTheme="majorBidi" w:hAnsiTheme="majorBidi" w:cstheme="majorBidi"/>
        </w:rPr>
        <w:t xml:space="preserve"> Julian of Toledo (</w:t>
      </w:r>
      <w:proofErr w:type="spellStart"/>
      <w:r w:rsidRPr="00514916">
        <w:rPr>
          <w:rFonts w:asciiTheme="majorBidi" w:hAnsiTheme="majorBidi" w:cstheme="majorBidi"/>
        </w:rPr>
        <w:t>d.690</w:t>
      </w:r>
      <w:proofErr w:type="spellEnd"/>
      <w:r w:rsidRPr="00514916">
        <w:rPr>
          <w:rFonts w:asciiTheme="majorBidi" w:hAnsiTheme="majorBidi" w:cstheme="majorBidi"/>
        </w:rPr>
        <w:t xml:space="preserve">) who quoted Augustine “verbatim,” Ambrose </w:t>
      </w:r>
      <w:proofErr w:type="spellStart"/>
      <w:r w:rsidRPr="00514916">
        <w:rPr>
          <w:rFonts w:asciiTheme="majorBidi" w:hAnsiTheme="majorBidi" w:cstheme="majorBidi"/>
        </w:rPr>
        <w:t>Autpert</w:t>
      </w:r>
      <w:proofErr w:type="spellEnd"/>
      <w:r w:rsidRPr="00514916">
        <w:rPr>
          <w:rFonts w:asciiTheme="majorBidi" w:hAnsiTheme="majorBidi" w:cstheme="majorBidi"/>
        </w:rPr>
        <w:t xml:space="preserve"> (</w:t>
      </w:r>
      <w:proofErr w:type="spellStart"/>
      <w:r w:rsidRPr="00514916">
        <w:rPr>
          <w:rFonts w:asciiTheme="majorBidi" w:hAnsiTheme="majorBidi" w:cstheme="majorBidi"/>
        </w:rPr>
        <w:t>d.784</w:t>
      </w:r>
      <w:proofErr w:type="spellEnd"/>
      <w:r w:rsidRPr="00514916">
        <w:rPr>
          <w:rFonts w:asciiTheme="majorBidi" w:hAnsiTheme="majorBidi" w:cstheme="majorBidi"/>
        </w:rPr>
        <w:t xml:space="preserve">), Beatus of </w:t>
      </w:r>
      <w:proofErr w:type="spellStart"/>
      <w:r w:rsidRPr="00514916">
        <w:rPr>
          <w:rFonts w:asciiTheme="majorBidi" w:hAnsiTheme="majorBidi" w:cstheme="majorBidi"/>
        </w:rPr>
        <w:t>Liebana</w:t>
      </w:r>
      <w:proofErr w:type="spellEnd"/>
      <w:r w:rsidRPr="00514916">
        <w:rPr>
          <w:rFonts w:asciiTheme="majorBidi" w:hAnsiTheme="majorBidi" w:cstheme="majorBidi"/>
        </w:rPr>
        <w:t xml:space="preserve"> (</w:t>
      </w:r>
      <w:proofErr w:type="spellStart"/>
      <w:r w:rsidRPr="00514916">
        <w:rPr>
          <w:rFonts w:asciiTheme="majorBidi" w:hAnsiTheme="majorBidi" w:cstheme="majorBidi"/>
        </w:rPr>
        <w:t>d.798</w:t>
      </w:r>
      <w:proofErr w:type="spellEnd"/>
      <w:r w:rsidRPr="00514916">
        <w:rPr>
          <w:rFonts w:asciiTheme="majorBidi" w:hAnsiTheme="majorBidi" w:cstheme="majorBidi"/>
        </w:rPr>
        <w:t>), and Pseudo-Alcuin (written in the 8th or 9th century) who claimed believers would be raptured into a cloud to meet Christ, and the cloud would protect them from the conflagration, “Screening the saints [and] protect[</w:t>
      </w:r>
      <w:proofErr w:type="spellStart"/>
      <w:r w:rsidRPr="00514916">
        <w:rPr>
          <w:rFonts w:asciiTheme="majorBidi" w:hAnsiTheme="majorBidi" w:cstheme="majorBidi"/>
        </w:rPr>
        <w:t>ing</w:t>
      </w:r>
      <w:proofErr w:type="spellEnd"/>
      <w:r w:rsidRPr="00514916">
        <w:rPr>
          <w:rFonts w:asciiTheme="majorBidi" w:hAnsiTheme="majorBidi" w:cstheme="majorBidi"/>
        </w:rPr>
        <w:t>] them for the fire burning the world.”</w:t>
      </w:r>
      <w:r w:rsidRPr="00A936C4">
        <w:t xml:space="preserve"> </w:t>
      </w:r>
      <w:r w:rsidRPr="00A936C4">
        <w:tab/>
      </w:r>
    </w:p>
    <w:p w14:paraId="33A89977" w14:textId="50F1578C" w:rsidR="00514916" w:rsidRDefault="00514916" w:rsidP="00514916">
      <w:pPr>
        <w:pStyle w:val="FootnoteText"/>
        <w:ind w:firstLine="720"/>
      </w:pPr>
      <w:r>
        <w:t xml:space="preserve">  </w:t>
      </w:r>
    </w:p>
  </w:footnote>
  <w:footnote w:id="57">
    <w:p w14:paraId="5193305B" w14:textId="078BDB77" w:rsidR="00514916" w:rsidRPr="00E00DAF" w:rsidRDefault="00514916" w:rsidP="00514916">
      <w:pPr>
        <w:pStyle w:val="FootnoteText"/>
        <w:ind w:firstLine="720"/>
      </w:pPr>
      <w:r w:rsidRPr="00514916">
        <w:rPr>
          <w:rStyle w:val="FootnoteReference"/>
          <w:rFonts w:asciiTheme="majorBidi" w:hAnsiTheme="majorBidi" w:cstheme="majorBidi"/>
        </w:rPr>
        <w:footnoteRef/>
      </w:r>
      <w:r w:rsidRPr="00514916">
        <w:rPr>
          <w:rFonts w:asciiTheme="majorBidi" w:hAnsiTheme="majorBidi" w:cstheme="majorBidi"/>
        </w:rPr>
        <w:t xml:space="preserve"> Rodney Stark, </w:t>
      </w:r>
      <w:r w:rsidRPr="00514916">
        <w:rPr>
          <w:rFonts w:asciiTheme="majorBidi" w:hAnsiTheme="majorBidi" w:cstheme="majorBidi"/>
          <w:i/>
        </w:rPr>
        <w:t xml:space="preserve">The Victory of Reason </w:t>
      </w:r>
      <w:r w:rsidRPr="00514916">
        <w:rPr>
          <w:rFonts w:asciiTheme="majorBidi" w:hAnsiTheme="majorBidi" w:cstheme="majorBidi"/>
        </w:rPr>
        <w:t>(New York</w:t>
      </w:r>
      <w:r>
        <w:rPr>
          <w:rFonts w:asciiTheme="majorBidi" w:hAnsiTheme="majorBidi" w:cstheme="majorBidi"/>
        </w:rPr>
        <w:t>, NY</w:t>
      </w:r>
      <w:r w:rsidRPr="00514916">
        <w:rPr>
          <w:rFonts w:asciiTheme="majorBidi" w:hAnsiTheme="majorBidi" w:cstheme="majorBidi"/>
        </w:rPr>
        <w:t>: Random House, 2005).</w:t>
      </w:r>
    </w:p>
  </w:footnote>
  <w:footnote w:id="58">
    <w:p w14:paraId="2328E86C" w14:textId="20174ECB"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During the 11</w:t>
      </w:r>
      <w:r w:rsidRPr="00514916">
        <w:rPr>
          <w:rFonts w:asciiTheme="majorBidi" w:hAnsiTheme="majorBidi" w:cstheme="majorBidi"/>
          <w:vertAlign w:val="superscript"/>
        </w:rPr>
        <w:t>th</w:t>
      </w:r>
      <w:r w:rsidRPr="00514916">
        <w:rPr>
          <w:rFonts w:asciiTheme="majorBidi" w:hAnsiTheme="majorBidi" w:cstheme="majorBidi"/>
        </w:rPr>
        <w:t>–14</w:t>
      </w:r>
      <w:r w:rsidRPr="00514916">
        <w:rPr>
          <w:rFonts w:asciiTheme="majorBidi" w:hAnsiTheme="majorBidi" w:cstheme="majorBidi"/>
          <w:vertAlign w:val="superscript"/>
        </w:rPr>
        <w:t>th</w:t>
      </w:r>
      <w:r w:rsidRPr="00514916">
        <w:rPr>
          <w:rFonts w:asciiTheme="majorBidi" w:hAnsiTheme="majorBidi" w:cstheme="majorBidi"/>
        </w:rPr>
        <w:t xml:space="preserve"> centuries, eschatology was not only rooted in medieval superstition, but in contemporary events that dominated church-state relations—for example, the Investiture Controversy (a struggle for power between Pope and Emperor) and later the Western Schism (the rupture between rival popes). As Rome developed an imperial papacy, vastly strengthening its power, resistance began to develop by partisans of the Holy Roman Empire. Those who favored the pope were called Guelphs, while those favoring the Emperor were Ghibellines. It was the Ghibelline clerics who began to refer to the pope as Antichrist, while Guelphs often saw the various emperors as Antichrist. About the time conflict between church and state began to subside, another conflict between rival popes in Rome and Avignon divided the church. In both conflicts each side called the other “Antichrist.” Unfortunately, these clerics were more interested in winning current political struggles then in understanding biblical doctrines. Out of these divisions, however, emerged some who did display dispensational ideas.</w:t>
      </w:r>
    </w:p>
  </w:footnote>
  <w:footnote w:id="59">
    <w:p w14:paraId="6BE0A293" w14:textId="7647FE44" w:rsidR="00514916" w:rsidRPr="00380A0A" w:rsidRDefault="00514916" w:rsidP="00D80D5A">
      <w:pPr>
        <w:pStyle w:val="FootnoteText"/>
        <w:ind w:firstLine="720"/>
        <w:rPr>
          <w:rFonts w:asciiTheme="majorBidi" w:hAnsiTheme="majorBidi" w:cstheme="majorBidi"/>
        </w:rPr>
      </w:pPr>
      <w:r w:rsidRPr="00380A0A">
        <w:rPr>
          <w:rStyle w:val="FootnoteReference"/>
          <w:rFonts w:asciiTheme="majorBidi" w:hAnsiTheme="majorBidi" w:cstheme="majorBidi"/>
        </w:rPr>
        <w:footnoteRef/>
      </w:r>
      <w:r w:rsidRPr="00380A0A">
        <w:rPr>
          <w:rFonts w:asciiTheme="majorBidi" w:hAnsiTheme="majorBidi" w:cstheme="majorBidi"/>
        </w:rPr>
        <w:t xml:space="preserve"> </w:t>
      </w:r>
      <w:proofErr w:type="spellStart"/>
      <w:r w:rsidRPr="00380A0A">
        <w:rPr>
          <w:rFonts w:asciiTheme="majorBidi" w:hAnsiTheme="majorBidi" w:cstheme="majorBidi"/>
        </w:rPr>
        <w:t>Adso</w:t>
      </w:r>
      <w:proofErr w:type="spellEnd"/>
      <w:r w:rsidRPr="00380A0A">
        <w:rPr>
          <w:rFonts w:asciiTheme="majorBidi" w:hAnsiTheme="majorBidi" w:cstheme="majorBidi"/>
        </w:rPr>
        <w:t xml:space="preserve"> of </w:t>
      </w:r>
      <w:proofErr w:type="spellStart"/>
      <w:r w:rsidRPr="00380A0A">
        <w:rPr>
          <w:rFonts w:asciiTheme="majorBidi" w:hAnsiTheme="majorBidi" w:cstheme="majorBidi"/>
        </w:rPr>
        <w:t>Montier</w:t>
      </w:r>
      <w:proofErr w:type="spellEnd"/>
      <w:r w:rsidRPr="00380A0A">
        <w:rPr>
          <w:rFonts w:asciiTheme="majorBidi" w:hAnsiTheme="majorBidi" w:cstheme="majorBidi"/>
        </w:rPr>
        <w:t>-</w:t>
      </w:r>
      <w:proofErr w:type="spellStart"/>
      <w:r w:rsidRPr="00380A0A">
        <w:rPr>
          <w:rFonts w:asciiTheme="majorBidi" w:hAnsiTheme="majorBidi" w:cstheme="majorBidi"/>
        </w:rPr>
        <w:t>en</w:t>
      </w:r>
      <w:proofErr w:type="spellEnd"/>
      <w:r w:rsidRPr="00380A0A">
        <w:rPr>
          <w:rFonts w:asciiTheme="majorBidi" w:hAnsiTheme="majorBidi" w:cstheme="majorBidi"/>
        </w:rPr>
        <w:t xml:space="preserve">-Der, “Letter on the Origin and Time of Antichrist” (to </w:t>
      </w:r>
      <w:proofErr w:type="spellStart"/>
      <w:r w:rsidRPr="00380A0A">
        <w:rPr>
          <w:rFonts w:asciiTheme="majorBidi" w:hAnsiTheme="majorBidi" w:cstheme="majorBidi"/>
        </w:rPr>
        <w:t>Gerbergam</w:t>
      </w:r>
      <w:proofErr w:type="spellEnd"/>
      <w:r w:rsidRPr="00380A0A">
        <w:rPr>
          <w:rFonts w:asciiTheme="majorBidi" w:hAnsiTheme="majorBidi" w:cstheme="majorBidi"/>
        </w:rPr>
        <w:t xml:space="preserve"> of Saxony) in </w:t>
      </w:r>
      <w:proofErr w:type="spellStart"/>
      <w:r w:rsidRPr="00380A0A">
        <w:rPr>
          <w:rFonts w:asciiTheme="majorBidi" w:hAnsiTheme="majorBidi" w:cstheme="majorBidi"/>
          <w:i/>
        </w:rPr>
        <w:t>Epistola</w:t>
      </w:r>
      <w:proofErr w:type="spellEnd"/>
      <w:r w:rsidRPr="00380A0A">
        <w:rPr>
          <w:rFonts w:asciiTheme="majorBidi" w:hAnsiTheme="majorBidi" w:cstheme="majorBidi"/>
          <w:i/>
        </w:rPr>
        <w:t xml:space="preserve"> </w:t>
      </w:r>
      <w:proofErr w:type="spellStart"/>
      <w:r w:rsidRPr="00380A0A">
        <w:rPr>
          <w:rFonts w:asciiTheme="majorBidi" w:hAnsiTheme="majorBidi" w:cstheme="majorBidi"/>
          <w:i/>
        </w:rPr>
        <w:t>Adsonis</w:t>
      </w:r>
      <w:proofErr w:type="spellEnd"/>
      <w:r w:rsidRPr="00380A0A">
        <w:rPr>
          <w:rFonts w:asciiTheme="majorBidi" w:hAnsiTheme="majorBidi" w:cstheme="majorBidi"/>
          <w:i/>
        </w:rPr>
        <w:t xml:space="preserve"> </w:t>
      </w:r>
      <w:proofErr w:type="spellStart"/>
      <w:r w:rsidRPr="00380A0A">
        <w:rPr>
          <w:rFonts w:asciiTheme="majorBidi" w:hAnsiTheme="majorBidi" w:cstheme="majorBidi"/>
          <w:i/>
        </w:rPr>
        <w:t>ad</w:t>
      </w:r>
      <w:proofErr w:type="spellEnd"/>
      <w:r w:rsidRPr="00380A0A">
        <w:rPr>
          <w:rFonts w:asciiTheme="majorBidi" w:hAnsiTheme="majorBidi" w:cstheme="majorBidi"/>
          <w:i/>
        </w:rPr>
        <w:t xml:space="preserve"> </w:t>
      </w:r>
      <w:proofErr w:type="spellStart"/>
      <w:r w:rsidRPr="00380A0A">
        <w:rPr>
          <w:rFonts w:asciiTheme="majorBidi" w:hAnsiTheme="majorBidi" w:cstheme="majorBidi"/>
          <w:i/>
        </w:rPr>
        <w:t>Gerbergam</w:t>
      </w:r>
      <w:proofErr w:type="spellEnd"/>
      <w:r w:rsidRPr="00380A0A">
        <w:rPr>
          <w:rFonts w:asciiTheme="majorBidi" w:hAnsiTheme="majorBidi" w:cstheme="majorBidi"/>
          <w:i/>
        </w:rPr>
        <w:t xml:space="preserve"> </w:t>
      </w:r>
      <w:proofErr w:type="spellStart"/>
      <w:r w:rsidRPr="00380A0A">
        <w:rPr>
          <w:rFonts w:asciiTheme="majorBidi" w:hAnsiTheme="majorBidi" w:cstheme="majorBidi"/>
          <w:i/>
        </w:rPr>
        <w:t>reginam</w:t>
      </w:r>
      <w:proofErr w:type="spellEnd"/>
      <w:r w:rsidRPr="00380A0A">
        <w:rPr>
          <w:rFonts w:asciiTheme="majorBidi" w:hAnsiTheme="majorBidi" w:cstheme="majorBidi"/>
          <w:i/>
        </w:rPr>
        <w:t xml:space="preserve"> de </w:t>
      </w:r>
      <w:proofErr w:type="spellStart"/>
      <w:r w:rsidRPr="00380A0A">
        <w:rPr>
          <w:rFonts w:asciiTheme="majorBidi" w:hAnsiTheme="majorBidi" w:cstheme="majorBidi"/>
          <w:i/>
        </w:rPr>
        <w:t>ortu</w:t>
      </w:r>
      <w:proofErr w:type="spellEnd"/>
      <w:r w:rsidRPr="00380A0A">
        <w:rPr>
          <w:rFonts w:asciiTheme="majorBidi" w:hAnsiTheme="majorBidi" w:cstheme="majorBidi"/>
          <w:i/>
        </w:rPr>
        <w:t xml:space="preserve"> et </w:t>
      </w:r>
      <w:proofErr w:type="spellStart"/>
      <w:r w:rsidRPr="00380A0A">
        <w:rPr>
          <w:rFonts w:asciiTheme="majorBidi" w:hAnsiTheme="majorBidi" w:cstheme="majorBidi"/>
          <w:i/>
        </w:rPr>
        <w:t>temproe</w:t>
      </w:r>
      <w:proofErr w:type="spellEnd"/>
      <w:r w:rsidRPr="00380A0A">
        <w:rPr>
          <w:rFonts w:asciiTheme="majorBidi" w:hAnsiTheme="majorBidi" w:cstheme="majorBidi"/>
          <w:i/>
        </w:rPr>
        <w:t xml:space="preserve"> </w:t>
      </w:r>
      <w:proofErr w:type="spellStart"/>
      <w:r w:rsidRPr="00380A0A">
        <w:rPr>
          <w:rFonts w:asciiTheme="majorBidi" w:hAnsiTheme="majorBidi" w:cstheme="majorBidi"/>
          <w:i/>
        </w:rPr>
        <w:t>antichrist</w:t>
      </w:r>
      <w:r w:rsidRPr="00380A0A">
        <w:rPr>
          <w:rFonts w:asciiTheme="majorBidi" w:hAnsiTheme="majorBidi" w:cstheme="majorBidi"/>
        </w:rPr>
        <w:t>,1</w:t>
      </w:r>
      <w:proofErr w:type="spellEnd"/>
      <w:r w:rsidRPr="00380A0A">
        <w:rPr>
          <w:rFonts w:asciiTheme="majorBidi" w:hAnsiTheme="majorBidi" w:cstheme="majorBidi"/>
        </w:rPr>
        <w:t>; http://www.apocalyptic-theories.com/theories/antichrist/antichristtext.html (accessed 7/9/18).</w:t>
      </w:r>
      <w:r>
        <w:rPr>
          <w:rFonts w:asciiTheme="majorBidi" w:hAnsiTheme="majorBidi" w:cstheme="majorBidi"/>
        </w:rPr>
        <w:t xml:space="preserve"> </w:t>
      </w:r>
      <w:r w:rsidRPr="00380A0A">
        <w:rPr>
          <w:rFonts w:asciiTheme="majorBidi" w:hAnsiTheme="majorBidi" w:cstheme="majorBidi"/>
        </w:rPr>
        <w:t xml:space="preserve">See also: </w:t>
      </w:r>
      <w:r w:rsidRPr="00380A0A">
        <w:rPr>
          <w:rFonts w:asciiTheme="majorBidi" w:eastAsia="+mn-ea" w:hAnsiTheme="majorBidi" w:cstheme="majorBidi"/>
          <w:color w:val="000000"/>
          <w:kern w:val="24"/>
        </w:rPr>
        <w:t xml:space="preserve">Marina </w:t>
      </w:r>
      <w:proofErr w:type="spellStart"/>
      <w:r w:rsidRPr="00380A0A">
        <w:rPr>
          <w:rFonts w:asciiTheme="majorBidi" w:eastAsia="+mn-ea" w:hAnsiTheme="majorBidi" w:cstheme="majorBidi"/>
          <w:color w:val="000000"/>
          <w:kern w:val="24"/>
        </w:rPr>
        <w:t>Vukovic</w:t>
      </w:r>
      <w:proofErr w:type="spellEnd"/>
      <w:r w:rsidRPr="00380A0A">
        <w:rPr>
          <w:rFonts w:asciiTheme="majorBidi" w:eastAsia="+mn-ea" w:hAnsiTheme="majorBidi" w:cstheme="majorBidi"/>
          <w:color w:val="000000"/>
          <w:kern w:val="24"/>
        </w:rPr>
        <w:t xml:space="preserve">, “The Idea of Antichrist: </w:t>
      </w:r>
      <w:proofErr w:type="spellStart"/>
      <w:r w:rsidRPr="00380A0A">
        <w:rPr>
          <w:rFonts w:asciiTheme="majorBidi" w:eastAsia="+mn-ea" w:hAnsiTheme="majorBidi" w:cstheme="majorBidi"/>
          <w:color w:val="000000"/>
          <w:kern w:val="24"/>
        </w:rPr>
        <w:t>Tyconius</w:t>
      </w:r>
      <w:proofErr w:type="spellEnd"/>
      <w:r w:rsidRPr="00380A0A">
        <w:rPr>
          <w:rFonts w:asciiTheme="majorBidi" w:eastAsia="+mn-ea" w:hAnsiTheme="majorBidi" w:cstheme="majorBidi"/>
          <w:color w:val="000000"/>
          <w:kern w:val="24"/>
        </w:rPr>
        <w:t xml:space="preserve"> &amp; </w:t>
      </w:r>
      <w:proofErr w:type="spellStart"/>
      <w:r w:rsidRPr="00380A0A">
        <w:rPr>
          <w:rFonts w:asciiTheme="majorBidi" w:eastAsia="+mn-ea" w:hAnsiTheme="majorBidi" w:cstheme="majorBidi"/>
          <w:color w:val="000000"/>
          <w:kern w:val="24"/>
        </w:rPr>
        <w:t>Adso</w:t>
      </w:r>
      <w:proofErr w:type="spellEnd"/>
      <w:r w:rsidRPr="00380A0A">
        <w:rPr>
          <w:rFonts w:asciiTheme="majorBidi" w:eastAsia="+mn-ea" w:hAnsiTheme="majorBidi" w:cstheme="majorBidi"/>
          <w:color w:val="000000"/>
          <w:kern w:val="24"/>
        </w:rPr>
        <w:t xml:space="preserve"> of </w:t>
      </w:r>
      <w:proofErr w:type="spellStart"/>
      <w:r w:rsidRPr="00380A0A">
        <w:rPr>
          <w:rFonts w:asciiTheme="majorBidi" w:eastAsia="+mn-ea" w:hAnsiTheme="majorBidi" w:cstheme="majorBidi"/>
          <w:color w:val="000000"/>
          <w:kern w:val="24"/>
        </w:rPr>
        <w:t>Montier</w:t>
      </w:r>
      <w:proofErr w:type="spellEnd"/>
      <w:r w:rsidRPr="00380A0A">
        <w:rPr>
          <w:rFonts w:asciiTheme="majorBidi" w:eastAsia="+mn-ea" w:hAnsiTheme="majorBidi" w:cstheme="majorBidi"/>
          <w:color w:val="000000"/>
          <w:kern w:val="24"/>
        </w:rPr>
        <w:t>-</w:t>
      </w:r>
      <w:proofErr w:type="spellStart"/>
      <w:r w:rsidRPr="00380A0A">
        <w:rPr>
          <w:rFonts w:asciiTheme="majorBidi" w:eastAsia="+mn-ea" w:hAnsiTheme="majorBidi" w:cstheme="majorBidi"/>
          <w:color w:val="000000"/>
          <w:kern w:val="24"/>
        </w:rPr>
        <w:t>En</w:t>
      </w:r>
      <w:proofErr w:type="spellEnd"/>
      <w:r w:rsidRPr="00380A0A">
        <w:rPr>
          <w:rFonts w:asciiTheme="majorBidi" w:eastAsia="+mn-ea" w:hAnsiTheme="majorBidi" w:cstheme="majorBidi"/>
          <w:color w:val="000000"/>
          <w:kern w:val="24"/>
        </w:rPr>
        <w:t xml:space="preserve">-Der”, (GRIN Verlag, 2008), 7-8. </w:t>
      </w:r>
    </w:p>
  </w:footnote>
  <w:footnote w:id="60">
    <w:p w14:paraId="6348D325" w14:textId="5EAB5605" w:rsidR="00514916" w:rsidRDefault="00514916" w:rsidP="00514916">
      <w:pPr>
        <w:pStyle w:val="FootnoteText"/>
        <w:ind w:firstLine="720"/>
      </w:pPr>
      <w:r>
        <w:rPr>
          <w:rStyle w:val="FootnoteReference"/>
        </w:rPr>
        <w:footnoteRef/>
      </w:r>
      <w:r>
        <w:t xml:space="preserve"> </w:t>
      </w:r>
      <w:proofErr w:type="spellStart"/>
      <w:r w:rsidRPr="00380A0A">
        <w:rPr>
          <w:rFonts w:asciiTheme="majorBidi" w:hAnsiTheme="majorBidi" w:cstheme="majorBidi"/>
        </w:rPr>
        <w:t>Adso</w:t>
      </w:r>
      <w:proofErr w:type="spellEnd"/>
      <w:r w:rsidRPr="00380A0A">
        <w:rPr>
          <w:rFonts w:asciiTheme="majorBidi" w:hAnsiTheme="majorBidi" w:cstheme="majorBidi"/>
        </w:rPr>
        <w:t xml:space="preserve"> of </w:t>
      </w:r>
      <w:proofErr w:type="spellStart"/>
      <w:r w:rsidRPr="00380A0A">
        <w:rPr>
          <w:rFonts w:asciiTheme="majorBidi" w:hAnsiTheme="majorBidi" w:cstheme="majorBidi"/>
        </w:rPr>
        <w:t>Montier</w:t>
      </w:r>
      <w:proofErr w:type="spellEnd"/>
      <w:r w:rsidRPr="00380A0A">
        <w:rPr>
          <w:rFonts w:asciiTheme="majorBidi" w:hAnsiTheme="majorBidi" w:cstheme="majorBidi"/>
        </w:rPr>
        <w:t>-</w:t>
      </w:r>
      <w:proofErr w:type="spellStart"/>
      <w:r w:rsidRPr="00380A0A">
        <w:rPr>
          <w:rFonts w:asciiTheme="majorBidi" w:hAnsiTheme="majorBidi" w:cstheme="majorBidi"/>
        </w:rPr>
        <w:t>en</w:t>
      </w:r>
      <w:proofErr w:type="spellEnd"/>
      <w:r w:rsidRPr="00380A0A">
        <w:rPr>
          <w:rFonts w:asciiTheme="majorBidi" w:hAnsiTheme="majorBidi" w:cstheme="majorBidi"/>
        </w:rPr>
        <w:t>-Der</w:t>
      </w:r>
      <w:r>
        <w:rPr>
          <w:rFonts w:asciiTheme="majorBidi" w:hAnsiTheme="majorBidi" w:cstheme="majorBidi"/>
        </w:rPr>
        <w:t xml:space="preserve">. </w:t>
      </w:r>
    </w:p>
  </w:footnote>
  <w:footnote w:id="61">
    <w:p w14:paraId="5DCCD7FD" w14:textId="77777777" w:rsidR="00514916" w:rsidRPr="00380A0A" w:rsidRDefault="00514916" w:rsidP="00D07B9E">
      <w:pPr>
        <w:pStyle w:val="FootnoteText"/>
        <w:rPr>
          <w:rFonts w:asciiTheme="majorBidi" w:hAnsiTheme="majorBidi" w:cstheme="majorBidi"/>
        </w:rPr>
      </w:pPr>
      <w:r>
        <w:rPr>
          <w:rFonts w:asciiTheme="majorBidi" w:hAnsiTheme="majorBidi" w:cstheme="majorBidi"/>
        </w:rPr>
        <w:tab/>
      </w:r>
      <w:r w:rsidRPr="00380A0A">
        <w:rPr>
          <w:rStyle w:val="FootnoteReference"/>
          <w:rFonts w:asciiTheme="majorBidi" w:hAnsiTheme="majorBidi" w:cstheme="majorBidi"/>
        </w:rPr>
        <w:footnoteRef/>
      </w:r>
      <w:r w:rsidRPr="00380A0A">
        <w:rPr>
          <w:rFonts w:asciiTheme="majorBidi" w:hAnsiTheme="majorBidi" w:cstheme="majorBidi"/>
        </w:rPr>
        <w:t xml:space="preserve"> </w:t>
      </w:r>
      <w:proofErr w:type="spellStart"/>
      <w:r w:rsidRPr="00380A0A">
        <w:rPr>
          <w:rFonts w:asciiTheme="majorBidi" w:hAnsiTheme="majorBidi" w:cstheme="majorBidi"/>
        </w:rPr>
        <w:t>Adso</w:t>
      </w:r>
      <w:proofErr w:type="spellEnd"/>
      <w:r w:rsidRPr="00380A0A">
        <w:rPr>
          <w:rFonts w:asciiTheme="majorBidi" w:hAnsiTheme="majorBidi" w:cstheme="majorBidi"/>
        </w:rPr>
        <w:t xml:space="preserve"> of </w:t>
      </w:r>
      <w:proofErr w:type="spellStart"/>
      <w:r w:rsidRPr="00380A0A">
        <w:rPr>
          <w:rFonts w:asciiTheme="majorBidi" w:hAnsiTheme="majorBidi" w:cstheme="majorBidi"/>
        </w:rPr>
        <w:t>Montier</w:t>
      </w:r>
      <w:proofErr w:type="spellEnd"/>
      <w:r w:rsidRPr="00380A0A">
        <w:rPr>
          <w:rFonts w:asciiTheme="majorBidi" w:hAnsiTheme="majorBidi" w:cstheme="majorBidi"/>
        </w:rPr>
        <w:t>-</w:t>
      </w:r>
      <w:proofErr w:type="spellStart"/>
      <w:r w:rsidRPr="00380A0A">
        <w:rPr>
          <w:rFonts w:asciiTheme="majorBidi" w:hAnsiTheme="majorBidi" w:cstheme="majorBidi"/>
        </w:rPr>
        <w:t>en</w:t>
      </w:r>
      <w:proofErr w:type="spellEnd"/>
      <w:r w:rsidRPr="00380A0A">
        <w:rPr>
          <w:rFonts w:asciiTheme="majorBidi" w:hAnsiTheme="majorBidi" w:cstheme="majorBidi"/>
        </w:rPr>
        <w:t>-Der, “Letter on the Origin and Time of Antichrist</w:t>
      </w:r>
      <w:r>
        <w:rPr>
          <w:rFonts w:asciiTheme="majorBidi" w:hAnsiTheme="majorBidi" w:cstheme="majorBidi"/>
        </w:rPr>
        <w:t>,</w:t>
      </w:r>
      <w:r w:rsidRPr="00380A0A">
        <w:rPr>
          <w:rFonts w:asciiTheme="majorBidi" w:hAnsiTheme="majorBidi" w:cstheme="majorBidi"/>
        </w:rPr>
        <w:t>” 2-3.</w:t>
      </w:r>
    </w:p>
  </w:footnote>
  <w:footnote w:id="62">
    <w:p w14:paraId="2A3B2FA5" w14:textId="4D9162D9" w:rsidR="00514916" w:rsidRPr="00514916" w:rsidRDefault="00514916" w:rsidP="00514916">
      <w:pPr>
        <w:pStyle w:val="NormalWeb"/>
        <w:spacing w:before="72" w:beforeAutospacing="0" w:after="0" w:afterAutospacing="0" w:line="276" w:lineRule="auto"/>
        <w:ind w:firstLine="720"/>
        <w:rPr>
          <w:rFonts w:asciiTheme="majorBidi" w:eastAsia="+mn-ea" w:hAnsiTheme="majorBidi" w:cstheme="majorBidi"/>
          <w:color w:val="000000"/>
          <w:kern w:val="24"/>
          <w:sz w:val="20"/>
          <w:szCs w:val="20"/>
        </w:rPr>
      </w:pP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Anonymous notary of Vercelli, </w:t>
      </w:r>
      <w:r w:rsidRPr="00514916">
        <w:rPr>
          <w:rFonts w:asciiTheme="majorBidi" w:eastAsia="+mn-ea" w:hAnsiTheme="majorBidi" w:cstheme="majorBidi"/>
          <w:i/>
          <w:iCs/>
          <w:color w:val="000000"/>
          <w:kern w:val="24"/>
          <w:sz w:val="20"/>
          <w:szCs w:val="20"/>
        </w:rPr>
        <w:t xml:space="preserve">Historia </w:t>
      </w:r>
      <w:proofErr w:type="spellStart"/>
      <w:r w:rsidRPr="00514916">
        <w:rPr>
          <w:rFonts w:asciiTheme="majorBidi" w:eastAsia="+mn-ea" w:hAnsiTheme="majorBidi" w:cstheme="majorBidi"/>
          <w:i/>
          <w:iCs/>
          <w:color w:val="000000"/>
          <w:kern w:val="24"/>
          <w:sz w:val="20"/>
          <w:szCs w:val="20"/>
        </w:rPr>
        <w:t>Fratris</w:t>
      </w:r>
      <w:proofErr w:type="spellEnd"/>
      <w:r w:rsidRPr="00514916">
        <w:rPr>
          <w:rFonts w:asciiTheme="majorBidi" w:eastAsia="+mn-ea" w:hAnsiTheme="majorBidi" w:cstheme="majorBidi"/>
          <w:i/>
          <w:iCs/>
          <w:color w:val="000000"/>
          <w:kern w:val="24"/>
          <w:sz w:val="20"/>
          <w:szCs w:val="20"/>
        </w:rPr>
        <w:t xml:space="preserve"> </w:t>
      </w:r>
      <w:proofErr w:type="spellStart"/>
      <w:r w:rsidRPr="00514916">
        <w:rPr>
          <w:rFonts w:asciiTheme="majorBidi" w:eastAsia="+mn-ea" w:hAnsiTheme="majorBidi" w:cstheme="majorBidi"/>
          <w:i/>
          <w:iCs/>
          <w:color w:val="000000"/>
          <w:kern w:val="24"/>
          <w:sz w:val="20"/>
          <w:szCs w:val="20"/>
        </w:rPr>
        <w:t>Dulcini</w:t>
      </w:r>
      <w:proofErr w:type="spellEnd"/>
      <w:r w:rsidRPr="00514916">
        <w:rPr>
          <w:rFonts w:asciiTheme="majorBidi" w:eastAsia="+mn-ea" w:hAnsiTheme="majorBidi" w:cstheme="majorBidi"/>
          <w:i/>
          <w:iCs/>
          <w:color w:val="000000"/>
          <w:kern w:val="24"/>
          <w:sz w:val="20"/>
          <w:szCs w:val="20"/>
        </w:rPr>
        <w:t xml:space="preserve"> [History of Brother </w:t>
      </w:r>
      <w:proofErr w:type="spellStart"/>
      <w:r w:rsidRPr="00514916">
        <w:rPr>
          <w:rFonts w:asciiTheme="majorBidi" w:eastAsia="+mn-ea" w:hAnsiTheme="majorBidi" w:cstheme="majorBidi"/>
          <w:i/>
          <w:iCs/>
          <w:color w:val="000000"/>
          <w:kern w:val="24"/>
          <w:sz w:val="20"/>
          <w:szCs w:val="20"/>
        </w:rPr>
        <w:t>Dolcino</w:t>
      </w:r>
      <w:proofErr w:type="spellEnd"/>
      <w:r w:rsidRPr="00514916">
        <w:rPr>
          <w:rFonts w:asciiTheme="majorBidi" w:eastAsia="+mn-ea" w:hAnsiTheme="majorBidi" w:cstheme="majorBidi"/>
          <w:i/>
          <w:iCs/>
          <w:color w:val="000000"/>
          <w:kern w:val="24"/>
          <w:sz w:val="20"/>
          <w:szCs w:val="20"/>
        </w:rPr>
        <w:t xml:space="preserve">] </w:t>
      </w:r>
      <w:r w:rsidRPr="00514916">
        <w:rPr>
          <w:rFonts w:asciiTheme="majorBidi" w:eastAsia="+mn-ea" w:hAnsiTheme="majorBidi" w:cstheme="majorBidi"/>
          <w:iCs/>
          <w:color w:val="000000"/>
          <w:kern w:val="24"/>
          <w:sz w:val="20"/>
          <w:szCs w:val="20"/>
        </w:rPr>
        <w:t xml:space="preserve">in </w:t>
      </w:r>
      <w:proofErr w:type="spellStart"/>
      <w:r w:rsidRPr="00514916">
        <w:rPr>
          <w:rFonts w:asciiTheme="majorBidi" w:eastAsia="+mn-ea" w:hAnsiTheme="majorBidi" w:cstheme="majorBidi"/>
          <w:iCs/>
          <w:color w:val="000000"/>
          <w:kern w:val="24"/>
          <w:sz w:val="20"/>
          <w:szCs w:val="20"/>
        </w:rPr>
        <w:t>Codice</w:t>
      </w:r>
      <w:proofErr w:type="spellEnd"/>
      <w:r w:rsidRPr="00514916">
        <w:rPr>
          <w:rFonts w:asciiTheme="majorBidi" w:eastAsia="+mn-ea" w:hAnsiTheme="majorBidi" w:cstheme="majorBidi"/>
          <w:iCs/>
          <w:color w:val="000000"/>
          <w:kern w:val="24"/>
          <w:sz w:val="20"/>
          <w:szCs w:val="20"/>
        </w:rPr>
        <w:t xml:space="preserve"> Ambrosiano-H. 80; </w:t>
      </w:r>
      <w:r w:rsidRPr="00514916">
        <w:rPr>
          <w:rFonts w:asciiTheme="majorBidi" w:eastAsia="+mn-ea" w:hAnsiTheme="majorBidi" w:cstheme="majorBidi"/>
          <w:i/>
          <w:iCs/>
          <w:color w:val="000000"/>
          <w:kern w:val="24"/>
          <w:sz w:val="20"/>
          <w:szCs w:val="20"/>
        </w:rPr>
        <w:t xml:space="preserve">Rerum </w:t>
      </w:r>
      <w:proofErr w:type="spellStart"/>
      <w:r w:rsidRPr="00514916">
        <w:rPr>
          <w:rFonts w:asciiTheme="majorBidi" w:eastAsia="+mn-ea" w:hAnsiTheme="majorBidi" w:cstheme="majorBidi"/>
          <w:i/>
          <w:iCs/>
          <w:color w:val="000000"/>
          <w:kern w:val="24"/>
          <w:sz w:val="20"/>
          <w:szCs w:val="20"/>
        </w:rPr>
        <w:t>Italicarum</w:t>
      </w:r>
      <w:proofErr w:type="spellEnd"/>
      <w:r w:rsidRPr="00514916">
        <w:rPr>
          <w:rFonts w:asciiTheme="majorBidi" w:eastAsia="+mn-ea" w:hAnsiTheme="majorBidi" w:cstheme="majorBidi"/>
          <w:i/>
          <w:iCs/>
          <w:color w:val="000000"/>
          <w:kern w:val="24"/>
          <w:sz w:val="20"/>
          <w:szCs w:val="20"/>
        </w:rPr>
        <w:t xml:space="preserve"> </w:t>
      </w:r>
      <w:proofErr w:type="spellStart"/>
      <w:r w:rsidRPr="00514916">
        <w:rPr>
          <w:rFonts w:asciiTheme="majorBidi" w:eastAsia="+mn-ea" w:hAnsiTheme="majorBidi" w:cstheme="majorBidi"/>
          <w:i/>
          <w:iCs/>
          <w:color w:val="000000"/>
          <w:kern w:val="24"/>
          <w:sz w:val="20"/>
          <w:szCs w:val="20"/>
        </w:rPr>
        <w:t>Scriptores</w:t>
      </w:r>
      <w:proofErr w:type="spellEnd"/>
      <w:r w:rsidRPr="00514916">
        <w:rPr>
          <w:rFonts w:asciiTheme="majorBidi" w:eastAsia="+mn-ea" w:hAnsiTheme="majorBidi" w:cstheme="majorBidi"/>
          <w:i/>
          <w:iCs/>
          <w:color w:val="000000"/>
          <w:kern w:val="24"/>
          <w:sz w:val="20"/>
          <w:szCs w:val="20"/>
        </w:rPr>
        <w:t xml:space="preserve">, </w:t>
      </w:r>
      <w:proofErr w:type="spellStart"/>
      <w:r w:rsidRPr="00514916">
        <w:rPr>
          <w:rFonts w:asciiTheme="majorBidi" w:eastAsia="+mn-ea" w:hAnsiTheme="majorBidi" w:cstheme="majorBidi"/>
          <w:i/>
          <w:iCs/>
          <w:color w:val="000000"/>
          <w:kern w:val="24"/>
          <w:sz w:val="20"/>
          <w:szCs w:val="20"/>
        </w:rPr>
        <w:t>v.9</w:t>
      </w:r>
      <w:proofErr w:type="spellEnd"/>
      <w:r w:rsidRPr="00514916">
        <w:rPr>
          <w:rFonts w:asciiTheme="majorBidi" w:eastAsia="+mn-ea" w:hAnsiTheme="majorBidi" w:cstheme="majorBidi"/>
          <w:i/>
          <w:iCs/>
          <w:color w:val="000000"/>
          <w:kern w:val="24"/>
          <w:sz w:val="20"/>
          <w:szCs w:val="20"/>
        </w:rPr>
        <w:t xml:space="preserve">. </w:t>
      </w:r>
      <w:r w:rsidRPr="00514916">
        <w:rPr>
          <w:rFonts w:asciiTheme="majorBidi" w:eastAsia="+mn-ea" w:hAnsiTheme="majorBidi" w:cstheme="majorBidi"/>
          <w:iCs/>
          <w:color w:val="000000"/>
          <w:kern w:val="24"/>
          <w:sz w:val="20"/>
          <w:szCs w:val="20"/>
        </w:rPr>
        <w:t>In Francis</w:t>
      </w:r>
      <w:r w:rsidRPr="00514916">
        <w:rPr>
          <w:rFonts w:asciiTheme="majorBidi" w:eastAsia="+mn-ea" w:hAnsiTheme="majorBidi" w:cstheme="majorBidi"/>
          <w:i/>
          <w:iCs/>
          <w:color w:val="000000"/>
          <w:kern w:val="24"/>
          <w:sz w:val="20"/>
          <w:szCs w:val="20"/>
        </w:rPr>
        <w:t xml:space="preserve"> </w:t>
      </w:r>
      <w:proofErr w:type="spellStart"/>
      <w:r w:rsidRPr="00514916">
        <w:rPr>
          <w:rFonts w:asciiTheme="majorBidi" w:eastAsia="+mn-ea" w:hAnsiTheme="majorBidi" w:cstheme="majorBidi"/>
          <w:color w:val="000000"/>
          <w:kern w:val="24"/>
          <w:sz w:val="20"/>
          <w:szCs w:val="20"/>
        </w:rPr>
        <w:t>Gumerlock</w:t>
      </w:r>
      <w:proofErr w:type="spellEnd"/>
      <w:r w:rsidRPr="00514916">
        <w:rPr>
          <w:rFonts w:asciiTheme="majorBidi" w:eastAsia="+mn-ea" w:hAnsiTheme="majorBidi" w:cstheme="majorBidi"/>
          <w:color w:val="000000"/>
          <w:kern w:val="24"/>
          <w:sz w:val="20"/>
          <w:szCs w:val="20"/>
        </w:rPr>
        <w:t xml:space="preserve">, “A Rapture Citation in the Fourteenth Century” </w:t>
      </w:r>
      <w:r w:rsidRPr="00514916">
        <w:rPr>
          <w:rFonts w:asciiTheme="majorBidi" w:eastAsia="+mn-ea" w:hAnsiTheme="majorBidi" w:cstheme="majorBidi"/>
          <w:i/>
          <w:iCs/>
          <w:color w:val="000000"/>
          <w:kern w:val="24"/>
          <w:sz w:val="20"/>
          <w:szCs w:val="20"/>
        </w:rPr>
        <w:t>Bibliot</w:t>
      </w:r>
      <w:r w:rsidR="00E76152">
        <w:rPr>
          <w:rFonts w:asciiTheme="majorBidi" w:eastAsia="+mn-ea" w:hAnsiTheme="majorBidi" w:cstheme="majorBidi"/>
          <w:i/>
          <w:iCs/>
          <w:color w:val="000000"/>
          <w:kern w:val="24"/>
          <w:sz w:val="20"/>
          <w:szCs w:val="20"/>
        </w:rPr>
        <w:t>h</w:t>
      </w:r>
      <w:r w:rsidRPr="00514916">
        <w:rPr>
          <w:rFonts w:asciiTheme="majorBidi" w:eastAsia="+mn-ea" w:hAnsiTheme="majorBidi" w:cstheme="majorBidi"/>
          <w:i/>
          <w:iCs/>
          <w:color w:val="000000"/>
          <w:kern w:val="24"/>
          <w:sz w:val="20"/>
          <w:szCs w:val="20"/>
        </w:rPr>
        <w:t xml:space="preserve">eca Sacra </w:t>
      </w:r>
      <w:r w:rsidRPr="00514916">
        <w:rPr>
          <w:rFonts w:asciiTheme="majorBidi" w:eastAsia="+mn-ea" w:hAnsiTheme="majorBidi" w:cstheme="majorBidi"/>
          <w:iCs/>
          <w:color w:val="000000"/>
          <w:kern w:val="24"/>
          <w:sz w:val="20"/>
          <w:szCs w:val="20"/>
        </w:rPr>
        <w:t>159 (July-September 2002</w:t>
      </w:r>
      <w:r w:rsidRPr="00514916">
        <w:rPr>
          <w:rFonts w:asciiTheme="majorBidi" w:eastAsia="+mn-ea" w:hAnsiTheme="majorBidi" w:cstheme="majorBidi"/>
          <w:color w:val="000000"/>
          <w:kern w:val="24"/>
          <w:sz w:val="20"/>
          <w:szCs w:val="20"/>
        </w:rPr>
        <w:t>): 349</w:t>
      </w:r>
      <w:r w:rsidR="00CF7C7A">
        <w:rPr>
          <w:rFonts w:asciiTheme="majorBidi" w:eastAsia="+mn-ea" w:hAnsiTheme="majorBidi" w:cstheme="majorBidi"/>
          <w:color w:val="000000"/>
          <w:kern w:val="24"/>
          <w:sz w:val="20"/>
          <w:szCs w:val="20"/>
        </w:rPr>
        <w:t>–</w:t>
      </w:r>
      <w:r w:rsidRPr="00514916">
        <w:rPr>
          <w:rFonts w:asciiTheme="majorBidi" w:eastAsia="+mn-ea" w:hAnsiTheme="majorBidi" w:cstheme="majorBidi"/>
          <w:color w:val="000000"/>
          <w:kern w:val="24"/>
          <w:sz w:val="20"/>
          <w:szCs w:val="20"/>
        </w:rPr>
        <w:t>362.</w:t>
      </w:r>
    </w:p>
  </w:footnote>
  <w:footnote w:id="63">
    <w:p w14:paraId="3B9F8896" w14:textId="52B850C6" w:rsidR="00514916" w:rsidRPr="00514916" w:rsidRDefault="00514916">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Gian Luca </w:t>
      </w:r>
      <w:proofErr w:type="spellStart"/>
      <w:r w:rsidRPr="00514916">
        <w:rPr>
          <w:rFonts w:asciiTheme="majorBidi" w:hAnsiTheme="majorBidi" w:cstheme="majorBidi"/>
        </w:rPr>
        <w:t>Potesta</w:t>
      </w:r>
      <w:proofErr w:type="spellEnd"/>
      <w:r w:rsidRPr="00514916">
        <w:rPr>
          <w:rFonts w:asciiTheme="majorBidi" w:hAnsiTheme="majorBidi" w:cstheme="majorBidi"/>
        </w:rPr>
        <w:t>, “Radical Apocalyptic Movements in the Late Middle Ages</w:t>
      </w:r>
      <w:r>
        <w:rPr>
          <w:rFonts w:asciiTheme="majorBidi" w:hAnsiTheme="majorBidi" w:cstheme="majorBidi"/>
        </w:rPr>
        <w:t>,</w:t>
      </w:r>
      <w:r w:rsidRPr="00514916">
        <w:rPr>
          <w:rFonts w:asciiTheme="majorBidi" w:hAnsiTheme="majorBidi" w:cstheme="majorBidi"/>
        </w:rPr>
        <w:t xml:space="preserve">” in Bernard McGinn (ed.) </w:t>
      </w:r>
      <w:r w:rsidRPr="00514916">
        <w:rPr>
          <w:rFonts w:asciiTheme="majorBidi" w:hAnsiTheme="majorBidi" w:cstheme="majorBidi"/>
          <w:i/>
        </w:rPr>
        <w:t>The Continuum History of Apocalypticism</w:t>
      </w:r>
      <w:r w:rsidR="008B2CF3">
        <w:rPr>
          <w:rFonts w:asciiTheme="majorBidi" w:hAnsiTheme="majorBidi" w:cstheme="majorBidi"/>
          <w:i/>
        </w:rPr>
        <w:t xml:space="preserve"> </w:t>
      </w:r>
      <w:r w:rsidRPr="00514916">
        <w:rPr>
          <w:rFonts w:asciiTheme="majorBidi" w:hAnsiTheme="majorBidi" w:cstheme="majorBidi"/>
        </w:rPr>
        <w:t>(New York</w:t>
      </w:r>
      <w:r w:rsidR="008B2CF3">
        <w:rPr>
          <w:rFonts w:asciiTheme="majorBidi" w:hAnsiTheme="majorBidi" w:cstheme="majorBidi"/>
        </w:rPr>
        <w:t>, NY</w:t>
      </w:r>
      <w:r w:rsidRPr="00514916">
        <w:rPr>
          <w:rFonts w:asciiTheme="majorBidi" w:hAnsiTheme="majorBidi" w:cstheme="majorBidi"/>
        </w:rPr>
        <w:t>: Continuum, 2003), 300.</w:t>
      </w:r>
    </w:p>
  </w:footnote>
  <w:footnote w:id="64">
    <w:p w14:paraId="7247AC72" w14:textId="07215596" w:rsidR="00514916" w:rsidRDefault="00514916">
      <w:pPr>
        <w:pStyle w:val="FootnoteText"/>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Bernard </w:t>
      </w:r>
      <w:proofErr w:type="spellStart"/>
      <w:r w:rsidRPr="00514916">
        <w:rPr>
          <w:rFonts w:asciiTheme="majorBidi" w:hAnsiTheme="majorBidi" w:cstheme="majorBidi"/>
        </w:rPr>
        <w:t>Gui</w:t>
      </w:r>
      <w:proofErr w:type="spellEnd"/>
      <w:r w:rsidRPr="00514916">
        <w:rPr>
          <w:rFonts w:asciiTheme="majorBidi" w:hAnsiTheme="majorBidi" w:cstheme="majorBidi"/>
        </w:rPr>
        <w:t xml:space="preserve">, </w:t>
      </w:r>
      <w:r w:rsidRPr="00514916">
        <w:rPr>
          <w:rFonts w:asciiTheme="majorBidi" w:hAnsiTheme="majorBidi" w:cstheme="majorBidi"/>
          <w:i/>
        </w:rPr>
        <w:t xml:space="preserve">Manuel de </w:t>
      </w:r>
      <w:proofErr w:type="spellStart"/>
      <w:r w:rsidRPr="00514916">
        <w:rPr>
          <w:rFonts w:asciiTheme="majorBidi" w:hAnsiTheme="majorBidi" w:cstheme="majorBidi"/>
          <w:i/>
        </w:rPr>
        <w:t>l’inquisiteur</w:t>
      </w:r>
      <w:proofErr w:type="spellEnd"/>
      <w:r w:rsidRPr="00514916">
        <w:rPr>
          <w:rFonts w:asciiTheme="majorBidi" w:hAnsiTheme="majorBidi" w:cstheme="majorBidi"/>
          <w:i/>
        </w:rPr>
        <w:t xml:space="preserve">, </w:t>
      </w:r>
      <w:r w:rsidRPr="00514916">
        <w:rPr>
          <w:rFonts w:asciiTheme="majorBidi" w:hAnsiTheme="majorBidi" w:cstheme="majorBidi"/>
        </w:rPr>
        <w:t xml:space="preserve">G. Moffat, ed. (Paris: Libraire </w:t>
      </w:r>
      <w:proofErr w:type="spellStart"/>
      <w:r w:rsidRPr="00514916">
        <w:rPr>
          <w:rFonts w:asciiTheme="majorBidi" w:hAnsiTheme="majorBidi" w:cstheme="majorBidi"/>
        </w:rPr>
        <w:t>ancienne</w:t>
      </w:r>
      <w:proofErr w:type="spellEnd"/>
      <w:r w:rsidRPr="00514916">
        <w:rPr>
          <w:rFonts w:asciiTheme="majorBidi" w:hAnsiTheme="majorBidi" w:cstheme="majorBidi"/>
        </w:rPr>
        <w:t xml:space="preserve"> </w:t>
      </w:r>
      <w:proofErr w:type="spellStart"/>
      <w:r w:rsidRPr="00514916">
        <w:rPr>
          <w:rFonts w:asciiTheme="majorBidi" w:hAnsiTheme="majorBidi" w:cstheme="majorBidi"/>
        </w:rPr>
        <w:t>honore</w:t>
      </w:r>
      <w:proofErr w:type="spellEnd"/>
      <w:r w:rsidRPr="00514916">
        <w:rPr>
          <w:rFonts w:asciiTheme="majorBidi" w:hAnsiTheme="majorBidi" w:cstheme="majorBidi"/>
        </w:rPr>
        <w:t xml:space="preserve"> champion, 1926), 40; in </w:t>
      </w:r>
      <w:proofErr w:type="spellStart"/>
      <w:r w:rsidRPr="00514916">
        <w:rPr>
          <w:rFonts w:asciiTheme="majorBidi" w:hAnsiTheme="majorBidi" w:cstheme="majorBidi"/>
        </w:rPr>
        <w:t>Gumerlock</w:t>
      </w:r>
      <w:proofErr w:type="spellEnd"/>
      <w:r w:rsidRPr="00514916">
        <w:rPr>
          <w:rFonts w:asciiTheme="majorBidi" w:hAnsiTheme="majorBidi" w:cstheme="majorBidi"/>
        </w:rPr>
        <w:t>, “A Rapture Citation</w:t>
      </w:r>
      <w:r>
        <w:rPr>
          <w:rFonts w:asciiTheme="majorBidi" w:hAnsiTheme="majorBidi" w:cstheme="majorBidi"/>
        </w:rPr>
        <w:t>,</w:t>
      </w:r>
      <w:r w:rsidRPr="00514916">
        <w:rPr>
          <w:rFonts w:asciiTheme="majorBidi" w:hAnsiTheme="majorBidi" w:cstheme="majorBidi"/>
        </w:rPr>
        <w:t>” 12.</w:t>
      </w:r>
    </w:p>
  </w:footnote>
  <w:footnote w:id="65">
    <w:p w14:paraId="11D797D1" w14:textId="40D133EF" w:rsidR="00514916" w:rsidRPr="00514916" w:rsidRDefault="00514916">
      <w:pPr>
        <w:pStyle w:val="FootnoteText"/>
        <w:rPr>
          <w:rFonts w:asciiTheme="majorBidi" w:hAnsiTheme="majorBidi" w:cstheme="majorBidi"/>
        </w:rPr>
      </w:pPr>
      <w:r>
        <w:tab/>
      </w:r>
      <w:r w:rsidRPr="00514916">
        <w:rPr>
          <w:rStyle w:val="FootnoteReference"/>
          <w:rFonts w:asciiTheme="majorBidi" w:hAnsiTheme="majorBidi" w:cstheme="majorBidi"/>
        </w:rPr>
        <w:footnoteRef/>
      </w:r>
      <w:r w:rsidRPr="00514916">
        <w:rPr>
          <w:rFonts w:asciiTheme="majorBidi" w:hAnsiTheme="majorBidi" w:cstheme="majorBidi"/>
        </w:rPr>
        <w:t xml:space="preserve"> The trend to identify the pope as Antichrist became the consensus view from the eleventh century Ghibellines to sixteenth century Reformers. Dissenting groups were the most common groups making this accusation: Albigenses (</w:t>
      </w:r>
      <w:proofErr w:type="spellStart"/>
      <w:r w:rsidRPr="00514916">
        <w:rPr>
          <w:rFonts w:asciiTheme="majorBidi" w:hAnsiTheme="majorBidi" w:cstheme="majorBidi"/>
        </w:rPr>
        <w:t>Cathari</w:t>
      </w:r>
      <w:proofErr w:type="spellEnd"/>
      <w:r w:rsidRPr="00514916">
        <w:rPr>
          <w:rFonts w:asciiTheme="majorBidi" w:hAnsiTheme="majorBidi" w:cstheme="majorBidi"/>
        </w:rPr>
        <w:t xml:space="preserve">), Waldenses, Wycliffe and the Lollards, Huss and the Taborites, then Luther and Calvin. This author has discovered one late medieval document that returned to the early </w:t>
      </w:r>
      <w:proofErr w:type="gramStart"/>
      <w:r w:rsidRPr="00514916">
        <w:rPr>
          <w:rFonts w:asciiTheme="majorBidi" w:hAnsiTheme="majorBidi" w:cstheme="majorBidi"/>
        </w:rPr>
        <w:t>biblically-based</w:t>
      </w:r>
      <w:proofErr w:type="gramEnd"/>
      <w:r w:rsidRPr="00514916">
        <w:rPr>
          <w:rFonts w:asciiTheme="majorBidi" w:hAnsiTheme="majorBidi" w:cstheme="majorBidi"/>
        </w:rPr>
        <w:t xml:space="preserve"> eschatology.</w:t>
      </w:r>
    </w:p>
  </w:footnote>
  <w:footnote w:id="66">
    <w:p w14:paraId="3D309374" w14:textId="45BDD916" w:rsidR="00514916" w:rsidRPr="00514916" w:rsidRDefault="00514916" w:rsidP="00514916">
      <w:pPr>
        <w:pStyle w:val="NoSpacing"/>
        <w:ind w:firstLine="720"/>
        <w:rPr>
          <w:rFonts w:asciiTheme="majorBidi" w:hAnsiTheme="majorBidi" w:cstheme="majorBidi"/>
          <w:sz w:val="20"/>
          <w:szCs w:val="20"/>
        </w:rPr>
      </w:pPr>
      <w:r w:rsidRPr="00514916">
        <w:rPr>
          <w:rStyle w:val="FootnoteReference"/>
          <w:rFonts w:asciiTheme="majorBidi" w:hAnsiTheme="majorBidi" w:cstheme="majorBidi"/>
          <w:sz w:val="20"/>
          <w:szCs w:val="20"/>
        </w:rPr>
        <w:footnoteRef/>
      </w:r>
      <w:r w:rsidRPr="00514916">
        <w:rPr>
          <w:rFonts w:asciiTheme="majorBidi" w:hAnsiTheme="majorBidi" w:cstheme="majorBidi"/>
          <w:sz w:val="20"/>
          <w:szCs w:val="20"/>
        </w:rPr>
        <w:t xml:space="preserve"> “The </w:t>
      </w:r>
      <w:proofErr w:type="spellStart"/>
      <w:r w:rsidRPr="00514916">
        <w:rPr>
          <w:rFonts w:asciiTheme="majorBidi" w:hAnsiTheme="majorBidi" w:cstheme="majorBidi"/>
          <w:sz w:val="20"/>
          <w:szCs w:val="20"/>
        </w:rPr>
        <w:t>Treatyse</w:t>
      </w:r>
      <w:proofErr w:type="spellEnd"/>
      <w:r w:rsidRPr="00514916">
        <w:rPr>
          <w:rFonts w:asciiTheme="majorBidi" w:hAnsiTheme="majorBidi" w:cstheme="majorBidi"/>
          <w:sz w:val="20"/>
          <w:szCs w:val="20"/>
        </w:rPr>
        <w:t xml:space="preserve"> of the </w:t>
      </w:r>
      <w:proofErr w:type="spellStart"/>
      <w:r w:rsidRPr="00514916">
        <w:rPr>
          <w:rFonts w:asciiTheme="majorBidi" w:hAnsiTheme="majorBidi" w:cstheme="majorBidi"/>
          <w:sz w:val="20"/>
          <w:szCs w:val="20"/>
        </w:rPr>
        <w:t>Cumynge</w:t>
      </w:r>
      <w:proofErr w:type="spellEnd"/>
      <w:r w:rsidRPr="00514916">
        <w:rPr>
          <w:rFonts w:asciiTheme="majorBidi" w:hAnsiTheme="majorBidi" w:cstheme="majorBidi"/>
          <w:sz w:val="20"/>
          <w:szCs w:val="20"/>
        </w:rPr>
        <w:t xml:space="preserve"> of ye </w:t>
      </w:r>
      <w:proofErr w:type="spellStart"/>
      <w:r w:rsidRPr="00514916">
        <w:rPr>
          <w:rFonts w:asciiTheme="majorBidi" w:hAnsiTheme="majorBidi" w:cstheme="majorBidi"/>
          <w:sz w:val="20"/>
          <w:szCs w:val="20"/>
        </w:rPr>
        <w:t>Antechyst</w:t>
      </w:r>
      <w:proofErr w:type="spellEnd"/>
      <w:r w:rsidRPr="00514916">
        <w:rPr>
          <w:rFonts w:asciiTheme="majorBidi" w:hAnsiTheme="majorBidi" w:cstheme="majorBidi"/>
          <w:sz w:val="20"/>
          <w:szCs w:val="20"/>
        </w:rPr>
        <w:t xml:space="preserve">”. </w:t>
      </w:r>
      <w:r w:rsidRPr="00514916">
        <w:rPr>
          <w:rFonts w:asciiTheme="majorBidi" w:hAnsiTheme="majorBidi" w:cstheme="majorBidi"/>
          <w:sz w:val="20"/>
          <w:szCs w:val="20"/>
          <w:highlight w:val="yellow"/>
        </w:rPr>
        <w:t xml:space="preserve">Add MS 18646, </w:t>
      </w:r>
      <w:r w:rsidRPr="00EB6C2E">
        <w:rPr>
          <w:rFonts w:asciiTheme="majorBidi" w:hAnsiTheme="majorBidi" w:cstheme="majorBidi"/>
          <w:sz w:val="20"/>
          <w:szCs w:val="20"/>
          <w:highlight w:val="yellow"/>
        </w:rPr>
        <w:t>3.</w:t>
      </w:r>
      <w:r w:rsidRPr="0007222A">
        <w:rPr>
          <w:rFonts w:asciiTheme="majorBidi" w:hAnsiTheme="majorBidi" w:cstheme="majorBidi"/>
          <w:sz w:val="20"/>
          <w:szCs w:val="20"/>
          <w:highlight w:val="yellow"/>
        </w:rPr>
        <w:t xml:space="preserve"> (??)</w:t>
      </w:r>
    </w:p>
  </w:footnote>
  <w:footnote w:id="67">
    <w:p w14:paraId="04FF3B5A" w14:textId="24DD04DB"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Ibid., </w:t>
      </w:r>
      <w:r w:rsidRPr="002F44C4">
        <w:rPr>
          <w:rFonts w:asciiTheme="majorBidi" w:hAnsiTheme="majorBidi" w:cstheme="majorBidi"/>
        </w:rPr>
        <w:t>1</w:t>
      </w:r>
      <w:r w:rsidRPr="00514916">
        <w:rPr>
          <w:rFonts w:asciiTheme="majorBidi" w:hAnsiTheme="majorBidi" w:cstheme="majorBidi"/>
        </w:rPr>
        <w:t>-3.</w:t>
      </w:r>
    </w:p>
  </w:footnote>
  <w:footnote w:id="68">
    <w:p w14:paraId="4E94AC95" w14:textId="4E100339" w:rsidR="00514916" w:rsidRPr="00514916" w:rsidRDefault="00514916" w:rsidP="00514916">
      <w:pPr>
        <w:pStyle w:val="FootnoteText"/>
        <w:ind w:firstLine="720"/>
        <w:rPr>
          <w:rFonts w:asciiTheme="majorBidi" w:hAnsiTheme="majorBidi" w:cstheme="majorBidi"/>
        </w:rPr>
      </w:pPr>
      <w:r w:rsidRPr="00514916">
        <w:rPr>
          <w:rStyle w:val="FootnoteReference"/>
          <w:rFonts w:asciiTheme="majorBidi" w:hAnsiTheme="majorBidi" w:cstheme="majorBidi"/>
        </w:rPr>
        <w:footnoteRef/>
      </w:r>
      <w:r w:rsidRPr="00514916">
        <w:rPr>
          <w:rFonts w:asciiTheme="majorBidi" w:hAnsiTheme="majorBidi" w:cstheme="majorBidi"/>
        </w:rPr>
        <w:t xml:space="preserve"> </w:t>
      </w:r>
      <w:r w:rsidRPr="002F44C4">
        <w:rPr>
          <w:rFonts w:asciiTheme="majorBidi" w:hAnsiTheme="majorBidi" w:cstheme="majorBidi"/>
        </w:rPr>
        <w:t xml:space="preserve"> “The </w:t>
      </w:r>
      <w:proofErr w:type="spellStart"/>
      <w:r w:rsidRPr="002F44C4">
        <w:rPr>
          <w:rFonts w:asciiTheme="majorBidi" w:hAnsiTheme="majorBidi" w:cstheme="majorBidi"/>
        </w:rPr>
        <w:t>Treatyse</w:t>
      </w:r>
      <w:proofErr w:type="spellEnd"/>
      <w:r w:rsidRPr="002F44C4">
        <w:rPr>
          <w:rFonts w:asciiTheme="majorBidi" w:hAnsiTheme="majorBidi" w:cstheme="majorBidi"/>
        </w:rPr>
        <w:t xml:space="preserve"> of the </w:t>
      </w:r>
      <w:proofErr w:type="spellStart"/>
      <w:r w:rsidRPr="002F44C4">
        <w:rPr>
          <w:rFonts w:asciiTheme="majorBidi" w:hAnsiTheme="majorBidi" w:cstheme="majorBidi"/>
        </w:rPr>
        <w:t>Cumynge</w:t>
      </w:r>
      <w:proofErr w:type="spellEnd"/>
      <w:r w:rsidRPr="002F44C4">
        <w:rPr>
          <w:rFonts w:asciiTheme="majorBidi" w:hAnsiTheme="majorBidi" w:cstheme="majorBidi"/>
        </w:rPr>
        <w:t xml:space="preserve"> of ye </w:t>
      </w:r>
      <w:proofErr w:type="spellStart"/>
      <w:r w:rsidRPr="002F44C4">
        <w:rPr>
          <w:rFonts w:asciiTheme="majorBidi" w:hAnsiTheme="majorBidi" w:cstheme="majorBidi"/>
        </w:rPr>
        <w:t>Antechyst</w:t>
      </w:r>
      <w:proofErr w:type="spellEnd"/>
      <w:r w:rsidRPr="002F44C4">
        <w:rPr>
          <w:rFonts w:asciiTheme="majorBidi" w:hAnsiTheme="majorBidi" w:cstheme="majorBidi"/>
        </w:rPr>
        <w:t xml:space="preserve">,” 1–5.  In response, “the </w:t>
      </w:r>
      <w:proofErr w:type="spellStart"/>
      <w:r w:rsidRPr="002F44C4">
        <w:rPr>
          <w:rFonts w:asciiTheme="majorBidi" w:hAnsiTheme="majorBidi" w:cstheme="majorBidi"/>
        </w:rPr>
        <w:t>Jewes</w:t>
      </w:r>
      <w:proofErr w:type="spellEnd"/>
      <w:r w:rsidRPr="002F44C4">
        <w:rPr>
          <w:rFonts w:asciiTheme="majorBidi" w:hAnsiTheme="majorBidi" w:cstheme="majorBidi"/>
        </w:rPr>
        <w:t xml:space="preserve">…him shall </w:t>
      </w:r>
      <w:proofErr w:type="spellStart"/>
      <w:r w:rsidRPr="002F44C4">
        <w:rPr>
          <w:rFonts w:asciiTheme="majorBidi" w:hAnsiTheme="majorBidi" w:cstheme="majorBidi"/>
        </w:rPr>
        <w:t>recevue</w:t>
      </w:r>
      <w:proofErr w:type="spellEnd"/>
      <w:r w:rsidRPr="002F44C4">
        <w:rPr>
          <w:rFonts w:asciiTheme="majorBidi" w:hAnsiTheme="majorBidi" w:cstheme="majorBidi"/>
        </w:rPr>
        <w:t xml:space="preserve"> for </w:t>
      </w:r>
      <w:proofErr w:type="spellStart"/>
      <w:r w:rsidRPr="002F44C4">
        <w:rPr>
          <w:rFonts w:asciiTheme="majorBidi" w:hAnsiTheme="majorBidi" w:cstheme="majorBidi"/>
        </w:rPr>
        <w:t>ther</w:t>
      </w:r>
      <w:proofErr w:type="spellEnd"/>
      <w:r w:rsidRPr="002F44C4">
        <w:rPr>
          <w:rFonts w:asciiTheme="majorBidi" w:hAnsiTheme="majorBidi" w:cstheme="majorBidi"/>
        </w:rPr>
        <w:t xml:space="preserve"> </w:t>
      </w:r>
      <w:proofErr w:type="spellStart"/>
      <w:r w:rsidRPr="002F44C4">
        <w:rPr>
          <w:rFonts w:asciiTheme="majorBidi" w:hAnsiTheme="majorBidi" w:cstheme="majorBidi"/>
        </w:rPr>
        <w:t>messias</w:t>
      </w:r>
      <w:proofErr w:type="spellEnd"/>
      <w:r w:rsidRPr="002F44C4">
        <w:rPr>
          <w:rFonts w:asciiTheme="majorBidi" w:hAnsiTheme="majorBidi" w:cstheme="majorBidi"/>
        </w:rPr>
        <w:t xml:space="preserve"> …</w:t>
      </w:r>
      <w:proofErr w:type="spellStart"/>
      <w:r w:rsidRPr="002F44C4">
        <w:rPr>
          <w:rFonts w:asciiTheme="majorBidi" w:hAnsiTheme="majorBidi" w:cstheme="majorBidi"/>
        </w:rPr>
        <w:t>Lyue</w:t>
      </w:r>
      <w:proofErr w:type="spellEnd"/>
      <w:r w:rsidRPr="002F44C4">
        <w:rPr>
          <w:rFonts w:asciiTheme="majorBidi" w:hAnsiTheme="majorBidi" w:cstheme="majorBidi"/>
        </w:rPr>
        <w:t xml:space="preserve"> that he is god…</w:t>
      </w:r>
      <w:proofErr w:type="spellStart"/>
      <w:r w:rsidRPr="002F44C4">
        <w:rPr>
          <w:rFonts w:asciiTheme="majorBidi" w:hAnsiTheme="majorBidi" w:cstheme="majorBidi"/>
        </w:rPr>
        <w:t>constryne</w:t>
      </w:r>
      <w:proofErr w:type="spellEnd"/>
      <w:r w:rsidRPr="002F44C4">
        <w:rPr>
          <w:rFonts w:asciiTheme="majorBidi" w:hAnsiTheme="majorBidi" w:cstheme="majorBidi"/>
        </w:rPr>
        <w:t xml:space="preserve"> the men to </w:t>
      </w:r>
      <w:proofErr w:type="spellStart"/>
      <w:r w:rsidRPr="002F44C4">
        <w:rPr>
          <w:rFonts w:asciiTheme="majorBidi" w:hAnsiTheme="majorBidi" w:cstheme="majorBidi"/>
        </w:rPr>
        <w:t>worshypp</w:t>
      </w:r>
      <w:proofErr w:type="spellEnd"/>
      <w:r w:rsidRPr="002F44C4">
        <w:rPr>
          <w:rFonts w:asciiTheme="majorBidi" w:hAnsiTheme="majorBidi" w:cstheme="majorBidi"/>
        </w:rPr>
        <w:t xml:space="preserve"> his image…make all his subjects to be </w:t>
      </w:r>
      <w:proofErr w:type="spellStart"/>
      <w:r w:rsidRPr="002F44C4">
        <w:rPr>
          <w:rFonts w:asciiTheme="majorBidi" w:hAnsiTheme="majorBidi" w:cstheme="majorBidi"/>
        </w:rPr>
        <w:t>sygned</w:t>
      </w:r>
      <w:proofErr w:type="spellEnd"/>
      <w:r w:rsidRPr="002F44C4">
        <w:rPr>
          <w:rFonts w:asciiTheme="majorBidi" w:hAnsiTheme="majorBidi" w:cstheme="majorBidi"/>
        </w:rPr>
        <w:t xml:space="preserve"> &amp; marked with his </w:t>
      </w:r>
      <w:proofErr w:type="spellStart"/>
      <w:r w:rsidRPr="002F44C4">
        <w:rPr>
          <w:rFonts w:asciiTheme="majorBidi" w:hAnsiTheme="majorBidi" w:cstheme="majorBidi"/>
        </w:rPr>
        <w:t>carecterye</w:t>
      </w:r>
      <w:proofErr w:type="spellEnd"/>
      <w:r w:rsidRPr="002F44C4">
        <w:rPr>
          <w:rFonts w:asciiTheme="majorBidi" w:hAnsiTheme="majorBidi" w:cstheme="majorBidi"/>
        </w:rPr>
        <w:t>” (6).</w:t>
      </w:r>
    </w:p>
  </w:footnote>
  <w:footnote w:id="69">
    <w:p w14:paraId="51AB8CBE" w14:textId="77777777" w:rsidR="00514916" w:rsidRDefault="00514916" w:rsidP="00514916">
      <w:pPr>
        <w:pStyle w:val="FootnoteText"/>
        <w:ind w:firstLine="720"/>
      </w:pPr>
      <w:r w:rsidRPr="00514916">
        <w:rPr>
          <w:rStyle w:val="FootnoteReference"/>
          <w:rFonts w:asciiTheme="majorBidi" w:hAnsiTheme="majorBidi" w:cstheme="majorBidi"/>
        </w:rPr>
        <w:footnoteRef/>
      </w:r>
      <w:r w:rsidRPr="00514916">
        <w:rPr>
          <w:rFonts w:asciiTheme="majorBidi" w:hAnsiTheme="majorBidi" w:cstheme="majorBidi"/>
        </w:rPr>
        <w:t xml:space="preserve"> Ibid., 6. The author cited as support Daniel 11:36.</w:t>
      </w:r>
    </w:p>
  </w:footnote>
  <w:footnote w:id="70">
    <w:p w14:paraId="3020042D" w14:textId="0A70DA14" w:rsidR="00514916" w:rsidRPr="00514916" w:rsidRDefault="00514916">
      <w:pPr>
        <w:pStyle w:val="FootnoteText"/>
        <w:rPr>
          <w:rFonts w:asciiTheme="majorBidi" w:hAnsiTheme="majorBidi" w:cstheme="majorBidi"/>
        </w:rPr>
      </w:pPr>
      <w:r w:rsidRPr="00514916">
        <w:rPr>
          <w:rFonts w:asciiTheme="majorBidi" w:hAnsiTheme="majorBidi" w:cstheme="majorBidi"/>
        </w:rPr>
        <w:tab/>
      </w:r>
      <w:r w:rsidRPr="00514916">
        <w:rPr>
          <w:rStyle w:val="FootnoteReference"/>
          <w:rFonts w:asciiTheme="majorBidi" w:hAnsiTheme="majorBidi" w:cstheme="majorBidi"/>
        </w:rPr>
        <w:footnoteRef/>
      </w:r>
      <w:r w:rsidRPr="00514916">
        <w:rPr>
          <w:rFonts w:asciiTheme="majorBidi" w:hAnsiTheme="majorBidi" w:cstheme="majorBidi"/>
        </w:rPr>
        <w:t xml:space="preserve"> </w:t>
      </w:r>
      <w:r w:rsidRPr="00A152CD">
        <w:rPr>
          <w:rFonts w:asciiTheme="majorBidi" w:hAnsiTheme="majorBidi" w:cstheme="majorBidi"/>
        </w:rPr>
        <w:t xml:space="preserve">Two other notable proto-dispensational thinkers from the late medieval period include Hartman </w:t>
      </w:r>
      <w:proofErr w:type="spellStart"/>
      <w:r w:rsidRPr="00A152CD">
        <w:rPr>
          <w:rFonts w:asciiTheme="majorBidi" w:hAnsiTheme="majorBidi" w:cstheme="majorBidi"/>
        </w:rPr>
        <w:t>Schedel</w:t>
      </w:r>
      <w:proofErr w:type="spellEnd"/>
      <w:r w:rsidRPr="00A152CD">
        <w:rPr>
          <w:rFonts w:asciiTheme="majorBidi" w:hAnsiTheme="majorBidi" w:cstheme="majorBidi"/>
        </w:rPr>
        <w:t xml:space="preserve"> (1440–1514) and Denys van Leeuwen (1402–1471). </w:t>
      </w:r>
      <w:proofErr w:type="spellStart"/>
      <w:r w:rsidRPr="00A152CD">
        <w:rPr>
          <w:rFonts w:asciiTheme="majorBidi" w:hAnsiTheme="majorBidi" w:cstheme="majorBidi"/>
        </w:rPr>
        <w:t>Schedel</w:t>
      </w:r>
      <w:proofErr w:type="spellEnd"/>
      <w:r w:rsidRPr="00A152CD">
        <w:rPr>
          <w:rFonts w:asciiTheme="majorBidi" w:hAnsiTheme="majorBidi" w:cstheme="majorBidi"/>
        </w:rPr>
        <w:t xml:space="preserve"> divided world history i</w:t>
      </w:r>
      <w:r>
        <w:rPr>
          <w:rFonts w:asciiTheme="majorBidi" w:hAnsiTheme="majorBidi" w:cstheme="majorBidi"/>
        </w:rPr>
        <w:t>nt</w:t>
      </w:r>
      <w:r w:rsidRPr="00A152CD">
        <w:rPr>
          <w:rFonts w:asciiTheme="majorBidi" w:hAnsiTheme="majorBidi" w:cstheme="majorBidi"/>
        </w:rPr>
        <w:t xml:space="preserve">o seven distinct eras, believed in a literal future Antichrist as well as a future literal Millennium. </w:t>
      </w:r>
      <w:r>
        <w:rPr>
          <w:rFonts w:asciiTheme="majorBidi" w:hAnsiTheme="majorBidi" w:cstheme="majorBidi"/>
        </w:rPr>
        <w:t xml:space="preserve">Van Leeuwen, a </w:t>
      </w:r>
      <w:proofErr w:type="spellStart"/>
      <w:r>
        <w:rPr>
          <w:rFonts w:asciiTheme="majorBidi" w:hAnsiTheme="majorBidi" w:cstheme="majorBidi"/>
        </w:rPr>
        <w:t>Skythian</w:t>
      </w:r>
      <w:proofErr w:type="spellEnd"/>
      <w:r>
        <w:rPr>
          <w:rFonts w:asciiTheme="majorBidi" w:hAnsiTheme="majorBidi" w:cstheme="majorBidi"/>
        </w:rPr>
        <w:t xml:space="preserve"> monk, taught in a literal future rapture of the church (his statements suggest either a </w:t>
      </w:r>
      <w:proofErr w:type="spellStart"/>
      <w:r>
        <w:rPr>
          <w:rFonts w:asciiTheme="majorBidi" w:hAnsiTheme="majorBidi" w:cstheme="majorBidi"/>
        </w:rPr>
        <w:t>pretribulational</w:t>
      </w:r>
      <w:proofErr w:type="spellEnd"/>
      <w:r>
        <w:rPr>
          <w:rFonts w:asciiTheme="majorBidi" w:hAnsiTheme="majorBidi" w:cstheme="majorBidi"/>
        </w:rPr>
        <w:t xml:space="preserve"> or pre-wrath rapture). See both </w:t>
      </w:r>
      <w:proofErr w:type="gramStart"/>
      <w:r w:rsidRPr="00514916">
        <w:rPr>
          <w:rFonts w:asciiTheme="majorBidi" w:hAnsiTheme="majorBidi" w:cstheme="majorBidi"/>
          <w:highlight w:val="yellow"/>
        </w:rPr>
        <w:t xml:space="preserve">Steven </w:t>
      </w:r>
      <w:proofErr w:type="spellStart"/>
      <w:r w:rsidRPr="00514916">
        <w:rPr>
          <w:rFonts w:asciiTheme="majorBidi" w:hAnsiTheme="majorBidi" w:cstheme="majorBidi"/>
          <w:highlight w:val="yellow"/>
        </w:rPr>
        <w:t>Ozment</w:t>
      </w:r>
      <w:proofErr w:type="spellEnd"/>
      <w:proofErr w:type="gramEnd"/>
      <w:r w:rsidRPr="00514916">
        <w:rPr>
          <w:rFonts w:asciiTheme="majorBidi" w:hAnsiTheme="majorBidi" w:cstheme="majorBidi"/>
          <w:highlight w:val="yellow"/>
        </w:rPr>
        <w:t xml:space="preserve">, </w:t>
      </w:r>
      <w:r w:rsidRPr="00514916">
        <w:rPr>
          <w:rFonts w:asciiTheme="majorBidi" w:hAnsiTheme="majorBidi" w:cstheme="majorBidi"/>
          <w:i/>
          <w:iCs/>
          <w:highlight w:val="yellow"/>
        </w:rPr>
        <w:t>The Age of Reform, 1250-1550: An Intellectual and Religious History of Late Medieval and Reformation Europe</w:t>
      </w:r>
      <w:r w:rsidRPr="00514916">
        <w:rPr>
          <w:rFonts w:asciiTheme="majorBidi" w:hAnsiTheme="majorBidi" w:cstheme="majorBidi"/>
          <w:highlight w:val="yellow"/>
        </w:rPr>
        <w:t xml:space="preserve"> (New Haven, CT, Yale: 1981) 111. (??)</w:t>
      </w:r>
      <w:r>
        <w:rPr>
          <w:rFonts w:asciiTheme="majorBidi" w:hAnsiTheme="majorBidi" w:cstheme="majorBidi"/>
        </w:rPr>
        <w:t xml:space="preserve"> and </w:t>
      </w:r>
      <w:r w:rsidRPr="00984495">
        <w:rPr>
          <w:rFonts w:asciiTheme="majorBidi" w:hAnsiTheme="majorBidi" w:cstheme="majorBidi"/>
        </w:rPr>
        <w:t xml:space="preserve">Denys van </w:t>
      </w:r>
      <w:proofErr w:type="spellStart"/>
      <w:r w:rsidRPr="00984495">
        <w:rPr>
          <w:rFonts w:asciiTheme="majorBidi" w:hAnsiTheme="majorBidi" w:cstheme="majorBidi"/>
        </w:rPr>
        <w:t>Leewen</w:t>
      </w:r>
      <w:proofErr w:type="spellEnd"/>
      <w:r w:rsidRPr="00514916">
        <w:rPr>
          <w:rFonts w:asciiTheme="majorBidi" w:hAnsiTheme="majorBidi" w:cstheme="majorBidi"/>
          <w:i/>
          <w:iCs/>
        </w:rPr>
        <w:t xml:space="preserve">, </w:t>
      </w:r>
      <w:proofErr w:type="spellStart"/>
      <w:r w:rsidRPr="00514916">
        <w:rPr>
          <w:rFonts w:asciiTheme="majorBidi" w:hAnsiTheme="majorBidi" w:cstheme="majorBidi"/>
          <w:i/>
          <w:iCs/>
        </w:rPr>
        <w:t>Cord’yal</w:t>
      </w:r>
      <w:proofErr w:type="spellEnd"/>
      <w:r w:rsidRPr="00514916">
        <w:rPr>
          <w:rFonts w:asciiTheme="majorBidi" w:hAnsiTheme="majorBidi" w:cstheme="majorBidi"/>
          <w:i/>
          <w:iCs/>
        </w:rPr>
        <w:t xml:space="preserve">. </w:t>
      </w:r>
      <w:proofErr w:type="spellStart"/>
      <w:r w:rsidRPr="00514916">
        <w:rPr>
          <w:rFonts w:asciiTheme="majorBidi" w:hAnsiTheme="majorBidi" w:cstheme="majorBidi"/>
          <w:i/>
          <w:iCs/>
        </w:rPr>
        <w:t>Whiche</w:t>
      </w:r>
      <w:proofErr w:type="spellEnd"/>
      <w:r w:rsidRPr="00514916">
        <w:rPr>
          <w:rFonts w:asciiTheme="majorBidi" w:hAnsiTheme="majorBidi" w:cstheme="majorBidi"/>
          <w:i/>
          <w:iCs/>
        </w:rPr>
        <w:t xml:space="preserve"> </w:t>
      </w:r>
      <w:proofErr w:type="spellStart"/>
      <w:r w:rsidRPr="00514916">
        <w:rPr>
          <w:rFonts w:asciiTheme="majorBidi" w:hAnsiTheme="majorBidi" w:cstheme="majorBidi"/>
          <w:i/>
          <w:iCs/>
        </w:rPr>
        <w:t>treteth</w:t>
      </w:r>
      <w:proofErr w:type="spellEnd"/>
      <w:r w:rsidRPr="00514916">
        <w:rPr>
          <w:rFonts w:asciiTheme="majorBidi" w:hAnsiTheme="majorBidi" w:cstheme="majorBidi"/>
          <w:i/>
          <w:iCs/>
        </w:rPr>
        <w:t xml:space="preserve"> of the four last and final </w:t>
      </w:r>
      <w:proofErr w:type="spellStart"/>
      <w:r w:rsidRPr="00514916">
        <w:rPr>
          <w:rFonts w:asciiTheme="majorBidi" w:hAnsiTheme="majorBidi" w:cstheme="majorBidi"/>
          <w:i/>
          <w:iCs/>
        </w:rPr>
        <w:t>thinges</w:t>
      </w:r>
      <w:proofErr w:type="spellEnd"/>
      <w:r w:rsidRPr="00514916">
        <w:rPr>
          <w:rFonts w:asciiTheme="majorBidi" w:hAnsiTheme="majorBidi" w:cstheme="majorBidi"/>
          <w:i/>
          <w:iCs/>
        </w:rPr>
        <w:t xml:space="preserve"> that ben to com</w:t>
      </w:r>
      <w:r w:rsidRPr="00984495">
        <w:rPr>
          <w:rFonts w:asciiTheme="majorBidi" w:hAnsiTheme="majorBidi" w:cstheme="majorBidi"/>
        </w:rPr>
        <w:t>e (1479), Early English Books Online, images 35-39.</w:t>
      </w:r>
    </w:p>
  </w:footnote>
  <w:footnote w:id="71">
    <w:p w14:paraId="79B18446" w14:textId="13E72FB3" w:rsidR="00514916" w:rsidRPr="008D7893" w:rsidRDefault="00514916" w:rsidP="00514916">
      <w:pPr>
        <w:pStyle w:val="FootnoteText"/>
        <w:ind w:firstLine="720"/>
      </w:pPr>
      <w:r w:rsidRPr="00514916">
        <w:rPr>
          <w:rStyle w:val="FootnoteReference"/>
          <w:rFonts w:asciiTheme="majorBidi" w:hAnsiTheme="majorBidi" w:cstheme="majorBidi"/>
        </w:rPr>
        <w:footnoteRef/>
      </w:r>
      <w:r w:rsidRPr="00514916">
        <w:rPr>
          <w:rFonts w:asciiTheme="majorBidi" w:hAnsiTheme="majorBidi" w:cstheme="majorBidi"/>
        </w:rPr>
        <w:t xml:space="preserve"> </w:t>
      </w:r>
      <w:r>
        <w:rPr>
          <w:rFonts w:asciiTheme="majorBidi" w:hAnsiTheme="majorBidi" w:cstheme="majorBidi"/>
        </w:rPr>
        <w:t>For more on the distinctly dispensational ideas enveloped by 17</w:t>
      </w:r>
      <w:r w:rsidRPr="00514916">
        <w:rPr>
          <w:rFonts w:asciiTheme="majorBidi" w:hAnsiTheme="majorBidi" w:cstheme="majorBidi"/>
          <w:vertAlign w:val="superscript"/>
        </w:rPr>
        <w:t>th</w:t>
      </w:r>
      <w:r>
        <w:rPr>
          <w:rFonts w:asciiTheme="majorBidi" w:hAnsiTheme="majorBidi" w:cstheme="majorBidi"/>
        </w:rPr>
        <w:t xml:space="preserve"> century thinkers, see this author’s</w:t>
      </w:r>
      <w:r w:rsidRPr="00514916">
        <w:rPr>
          <w:rFonts w:asciiTheme="majorBidi" w:hAnsiTheme="majorBidi" w:cstheme="majorBidi"/>
        </w:rPr>
        <w:t xml:space="preserve"> </w:t>
      </w:r>
      <w:r w:rsidRPr="00514916">
        <w:rPr>
          <w:rFonts w:asciiTheme="majorBidi" w:hAnsiTheme="majorBidi" w:cstheme="majorBidi"/>
          <w:i/>
        </w:rPr>
        <w:t xml:space="preserve">Dispensationalism Before Darby: Seventeenth Century and Eighteenth Century English Apocalypticism </w:t>
      </w:r>
      <w:r w:rsidRPr="00514916">
        <w:rPr>
          <w:rFonts w:asciiTheme="majorBidi" w:hAnsiTheme="majorBidi" w:cstheme="majorBidi"/>
        </w:rPr>
        <w:t xml:space="preserve">(Silverton, </w:t>
      </w:r>
      <w:r w:rsidR="00150163">
        <w:rPr>
          <w:rFonts w:asciiTheme="majorBidi" w:hAnsiTheme="majorBidi" w:cstheme="majorBidi"/>
        </w:rPr>
        <w:t>OR:</w:t>
      </w:r>
      <w:r w:rsidRPr="00514916">
        <w:rPr>
          <w:rFonts w:asciiTheme="majorBidi" w:hAnsiTheme="majorBidi" w:cstheme="majorBidi"/>
        </w:rPr>
        <w:t xml:space="preserve"> Lampion Press,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B657" w14:textId="77777777" w:rsidR="00514916" w:rsidRDefault="00514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C9B9" w14:textId="77777777" w:rsidR="00514916" w:rsidRDefault="00514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E23A" w14:textId="77777777" w:rsidR="00514916" w:rsidRDefault="00514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91F9E"/>
    <w:multiLevelType w:val="hybridMultilevel"/>
    <w:tmpl w:val="3B7C90E6"/>
    <w:lvl w:ilvl="0" w:tplc="3CF847EE">
      <w:start w:val="1"/>
      <w:numFmt w:val="bullet"/>
      <w:lvlText w:val="•"/>
      <w:lvlJc w:val="left"/>
      <w:pPr>
        <w:tabs>
          <w:tab w:val="num" w:pos="720"/>
        </w:tabs>
        <w:ind w:left="720" w:hanging="360"/>
      </w:pPr>
      <w:rPr>
        <w:rFonts w:ascii="Arial" w:hAnsi="Arial" w:hint="default"/>
      </w:rPr>
    </w:lvl>
    <w:lvl w:ilvl="1" w:tplc="0D362DAC" w:tentative="1">
      <w:start w:val="1"/>
      <w:numFmt w:val="bullet"/>
      <w:lvlText w:val="•"/>
      <w:lvlJc w:val="left"/>
      <w:pPr>
        <w:tabs>
          <w:tab w:val="num" w:pos="1440"/>
        </w:tabs>
        <w:ind w:left="1440" w:hanging="360"/>
      </w:pPr>
      <w:rPr>
        <w:rFonts w:ascii="Arial" w:hAnsi="Arial" w:hint="default"/>
      </w:rPr>
    </w:lvl>
    <w:lvl w:ilvl="2" w:tplc="A3EAD756" w:tentative="1">
      <w:start w:val="1"/>
      <w:numFmt w:val="bullet"/>
      <w:lvlText w:val="•"/>
      <w:lvlJc w:val="left"/>
      <w:pPr>
        <w:tabs>
          <w:tab w:val="num" w:pos="2160"/>
        </w:tabs>
        <w:ind w:left="2160" w:hanging="360"/>
      </w:pPr>
      <w:rPr>
        <w:rFonts w:ascii="Arial" w:hAnsi="Arial" w:hint="default"/>
      </w:rPr>
    </w:lvl>
    <w:lvl w:ilvl="3" w:tplc="8318BC06" w:tentative="1">
      <w:start w:val="1"/>
      <w:numFmt w:val="bullet"/>
      <w:lvlText w:val="•"/>
      <w:lvlJc w:val="left"/>
      <w:pPr>
        <w:tabs>
          <w:tab w:val="num" w:pos="2880"/>
        </w:tabs>
        <w:ind w:left="2880" w:hanging="360"/>
      </w:pPr>
      <w:rPr>
        <w:rFonts w:ascii="Arial" w:hAnsi="Arial" w:hint="default"/>
      </w:rPr>
    </w:lvl>
    <w:lvl w:ilvl="4" w:tplc="E62CDA8C" w:tentative="1">
      <w:start w:val="1"/>
      <w:numFmt w:val="bullet"/>
      <w:lvlText w:val="•"/>
      <w:lvlJc w:val="left"/>
      <w:pPr>
        <w:tabs>
          <w:tab w:val="num" w:pos="3600"/>
        </w:tabs>
        <w:ind w:left="3600" w:hanging="360"/>
      </w:pPr>
      <w:rPr>
        <w:rFonts w:ascii="Arial" w:hAnsi="Arial" w:hint="default"/>
      </w:rPr>
    </w:lvl>
    <w:lvl w:ilvl="5" w:tplc="BF5CB6C8" w:tentative="1">
      <w:start w:val="1"/>
      <w:numFmt w:val="bullet"/>
      <w:lvlText w:val="•"/>
      <w:lvlJc w:val="left"/>
      <w:pPr>
        <w:tabs>
          <w:tab w:val="num" w:pos="4320"/>
        </w:tabs>
        <w:ind w:left="4320" w:hanging="360"/>
      </w:pPr>
      <w:rPr>
        <w:rFonts w:ascii="Arial" w:hAnsi="Arial" w:hint="default"/>
      </w:rPr>
    </w:lvl>
    <w:lvl w:ilvl="6" w:tplc="A2C27490" w:tentative="1">
      <w:start w:val="1"/>
      <w:numFmt w:val="bullet"/>
      <w:lvlText w:val="•"/>
      <w:lvlJc w:val="left"/>
      <w:pPr>
        <w:tabs>
          <w:tab w:val="num" w:pos="5040"/>
        </w:tabs>
        <w:ind w:left="5040" w:hanging="360"/>
      </w:pPr>
      <w:rPr>
        <w:rFonts w:ascii="Arial" w:hAnsi="Arial" w:hint="default"/>
      </w:rPr>
    </w:lvl>
    <w:lvl w:ilvl="7" w:tplc="3278810E" w:tentative="1">
      <w:start w:val="1"/>
      <w:numFmt w:val="bullet"/>
      <w:lvlText w:val="•"/>
      <w:lvlJc w:val="left"/>
      <w:pPr>
        <w:tabs>
          <w:tab w:val="num" w:pos="5760"/>
        </w:tabs>
        <w:ind w:left="5760" w:hanging="360"/>
      </w:pPr>
      <w:rPr>
        <w:rFonts w:ascii="Arial" w:hAnsi="Arial" w:hint="default"/>
      </w:rPr>
    </w:lvl>
    <w:lvl w:ilvl="8" w:tplc="8C3EC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EC58B5"/>
    <w:multiLevelType w:val="hybridMultilevel"/>
    <w:tmpl w:val="9DB484B4"/>
    <w:lvl w:ilvl="0" w:tplc="96B88530">
      <w:start w:val="1"/>
      <w:numFmt w:val="bullet"/>
      <w:lvlText w:val="•"/>
      <w:lvlJc w:val="left"/>
      <w:pPr>
        <w:tabs>
          <w:tab w:val="num" w:pos="720"/>
        </w:tabs>
        <w:ind w:left="720" w:hanging="360"/>
      </w:pPr>
      <w:rPr>
        <w:rFonts w:ascii="Arial" w:hAnsi="Arial" w:hint="default"/>
      </w:rPr>
    </w:lvl>
    <w:lvl w:ilvl="1" w:tplc="2C342D6A" w:tentative="1">
      <w:start w:val="1"/>
      <w:numFmt w:val="bullet"/>
      <w:lvlText w:val="•"/>
      <w:lvlJc w:val="left"/>
      <w:pPr>
        <w:tabs>
          <w:tab w:val="num" w:pos="1440"/>
        </w:tabs>
        <w:ind w:left="1440" w:hanging="360"/>
      </w:pPr>
      <w:rPr>
        <w:rFonts w:ascii="Arial" w:hAnsi="Arial" w:hint="default"/>
      </w:rPr>
    </w:lvl>
    <w:lvl w:ilvl="2" w:tplc="B7A279E0" w:tentative="1">
      <w:start w:val="1"/>
      <w:numFmt w:val="bullet"/>
      <w:lvlText w:val="•"/>
      <w:lvlJc w:val="left"/>
      <w:pPr>
        <w:tabs>
          <w:tab w:val="num" w:pos="2160"/>
        </w:tabs>
        <w:ind w:left="2160" w:hanging="360"/>
      </w:pPr>
      <w:rPr>
        <w:rFonts w:ascii="Arial" w:hAnsi="Arial" w:hint="default"/>
      </w:rPr>
    </w:lvl>
    <w:lvl w:ilvl="3" w:tplc="106A129C" w:tentative="1">
      <w:start w:val="1"/>
      <w:numFmt w:val="bullet"/>
      <w:lvlText w:val="•"/>
      <w:lvlJc w:val="left"/>
      <w:pPr>
        <w:tabs>
          <w:tab w:val="num" w:pos="2880"/>
        </w:tabs>
        <w:ind w:left="2880" w:hanging="360"/>
      </w:pPr>
      <w:rPr>
        <w:rFonts w:ascii="Arial" w:hAnsi="Arial" w:hint="default"/>
      </w:rPr>
    </w:lvl>
    <w:lvl w:ilvl="4" w:tplc="6002B852" w:tentative="1">
      <w:start w:val="1"/>
      <w:numFmt w:val="bullet"/>
      <w:lvlText w:val="•"/>
      <w:lvlJc w:val="left"/>
      <w:pPr>
        <w:tabs>
          <w:tab w:val="num" w:pos="3600"/>
        </w:tabs>
        <w:ind w:left="3600" w:hanging="360"/>
      </w:pPr>
      <w:rPr>
        <w:rFonts w:ascii="Arial" w:hAnsi="Arial" w:hint="default"/>
      </w:rPr>
    </w:lvl>
    <w:lvl w:ilvl="5" w:tplc="C9B23CFE" w:tentative="1">
      <w:start w:val="1"/>
      <w:numFmt w:val="bullet"/>
      <w:lvlText w:val="•"/>
      <w:lvlJc w:val="left"/>
      <w:pPr>
        <w:tabs>
          <w:tab w:val="num" w:pos="4320"/>
        </w:tabs>
        <w:ind w:left="4320" w:hanging="360"/>
      </w:pPr>
      <w:rPr>
        <w:rFonts w:ascii="Arial" w:hAnsi="Arial" w:hint="default"/>
      </w:rPr>
    </w:lvl>
    <w:lvl w:ilvl="6" w:tplc="55422922" w:tentative="1">
      <w:start w:val="1"/>
      <w:numFmt w:val="bullet"/>
      <w:lvlText w:val="•"/>
      <w:lvlJc w:val="left"/>
      <w:pPr>
        <w:tabs>
          <w:tab w:val="num" w:pos="5040"/>
        </w:tabs>
        <w:ind w:left="5040" w:hanging="360"/>
      </w:pPr>
      <w:rPr>
        <w:rFonts w:ascii="Arial" w:hAnsi="Arial" w:hint="default"/>
      </w:rPr>
    </w:lvl>
    <w:lvl w:ilvl="7" w:tplc="7332A656" w:tentative="1">
      <w:start w:val="1"/>
      <w:numFmt w:val="bullet"/>
      <w:lvlText w:val="•"/>
      <w:lvlJc w:val="left"/>
      <w:pPr>
        <w:tabs>
          <w:tab w:val="num" w:pos="5760"/>
        </w:tabs>
        <w:ind w:left="5760" w:hanging="360"/>
      </w:pPr>
      <w:rPr>
        <w:rFonts w:ascii="Arial" w:hAnsi="Arial" w:hint="default"/>
      </w:rPr>
    </w:lvl>
    <w:lvl w:ilvl="8" w:tplc="DA440B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7C"/>
    <w:rsid w:val="0000275B"/>
    <w:rsid w:val="00005782"/>
    <w:rsid w:val="00006854"/>
    <w:rsid w:val="00010C1C"/>
    <w:rsid w:val="00011BE6"/>
    <w:rsid w:val="00026348"/>
    <w:rsid w:val="00026CB7"/>
    <w:rsid w:val="00026EEC"/>
    <w:rsid w:val="000315A8"/>
    <w:rsid w:val="00033E8D"/>
    <w:rsid w:val="000344DA"/>
    <w:rsid w:val="00036BDE"/>
    <w:rsid w:val="00037205"/>
    <w:rsid w:val="00037A0F"/>
    <w:rsid w:val="00040903"/>
    <w:rsid w:val="00041521"/>
    <w:rsid w:val="000424D8"/>
    <w:rsid w:val="000469AA"/>
    <w:rsid w:val="00047CA9"/>
    <w:rsid w:val="00053250"/>
    <w:rsid w:val="000613F6"/>
    <w:rsid w:val="00062D3B"/>
    <w:rsid w:val="00065CF1"/>
    <w:rsid w:val="0007222A"/>
    <w:rsid w:val="000730FC"/>
    <w:rsid w:val="0007482B"/>
    <w:rsid w:val="00074D59"/>
    <w:rsid w:val="00075D7D"/>
    <w:rsid w:val="00081EF8"/>
    <w:rsid w:val="0008390D"/>
    <w:rsid w:val="0008657C"/>
    <w:rsid w:val="00086CE9"/>
    <w:rsid w:val="000920B7"/>
    <w:rsid w:val="000956AD"/>
    <w:rsid w:val="0009636D"/>
    <w:rsid w:val="000A0154"/>
    <w:rsid w:val="000A315B"/>
    <w:rsid w:val="000A6D63"/>
    <w:rsid w:val="000A7604"/>
    <w:rsid w:val="000B297E"/>
    <w:rsid w:val="000B3BF7"/>
    <w:rsid w:val="000B44BD"/>
    <w:rsid w:val="000B4537"/>
    <w:rsid w:val="000C0481"/>
    <w:rsid w:val="000C2216"/>
    <w:rsid w:val="000C3FAB"/>
    <w:rsid w:val="000C40C9"/>
    <w:rsid w:val="000C5CE8"/>
    <w:rsid w:val="000D14A8"/>
    <w:rsid w:val="000D5D9A"/>
    <w:rsid w:val="000E1F41"/>
    <w:rsid w:val="000E4657"/>
    <w:rsid w:val="000E4DE6"/>
    <w:rsid w:val="000E5F0B"/>
    <w:rsid w:val="000E7CF2"/>
    <w:rsid w:val="000F0E22"/>
    <w:rsid w:val="000F1179"/>
    <w:rsid w:val="000F307B"/>
    <w:rsid w:val="000F3862"/>
    <w:rsid w:val="000F4961"/>
    <w:rsid w:val="000F5935"/>
    <w:rsid w:val="000F5A02"/>
    <w:rsid w:val="000F66AD"/>
    <w:rsid w:val="000F750C"/>
    <w:rsid w:val="00103616"/>
    <w:rsid w:val="00104005"/>
    <w:rsid w:val="001071F0"/>
    <w:rsid w:val="00112648"/>
    <w:rsid w:val="00116C57"/>
    <w:rsid w:val="0012066A"/>
    <w:rsid w:val="00120CF6"/>
    <w:rsid w:val="00121182"/>
    <w:rsid w:val="00121D5B"/>
    <w:rsid w:val="001232A1"/>
    <w:rsid w:val="00124DB9"/>
    <w:rsid w:val="00126FD0"/>
    <w:rsid w:val="00127CF9"/>
    <w:rsid w:val="00132601"/>
    <w:rsid w:val="001328FF"/>
    <w:rsid w:val="00132A1C"/>
    <w:rsid w:val="0013347F"/>
    <w:rsid w:val="0013462D"/>
    <w:rsid w:val="00134B51"/>
    <w:rsid w:val="001350A3"/>
    <w:rsid w:val="00135A7D"/>
    <w:rsid w:val="001400BA"/>
    <w:rsid w:val="00140A48"/>
    <w:rsid w:val="001411E9"/>
    <w:rsid w:val="00141699"/>
    <w:rsid w:val="0014489D"/>
    <w:rsid w:val="00145C5D"/>
    <w:rsid w:val="001469F2"/>
    <w:rsid w:val="00150163"/>
    <w:rsid w:val="00160C75"/>
    <w:rsid w:val="0016157A"/>
    <w:rsid w:val="001618DF"/>
    <w:rsid w:val="00163DEF"/>
    <w:rsid w:val="001659D0"/>
    <w:rsid w:val="00167D47"/>
    <w:rsid w:val="001711A2"/>
    <w:rsid w:val="00172681"/>
    <w:rsid w:val="001735C0"/>
    <w:rsid w:val="00177053"/>
    <w:rsid w:val="00181153"/>
    <w:rsid w:val="00182169"/>
    <w:rsid w:val="0018584F"/>
    <w:rsid w:val="0018673C"/>
    <w:rsid w:val="0019225F"/>
    <w:rsid w:val="00194A87"/>
    <w:rsid w:val="00195263"/>
    <w:rsid w:val="001964D4"/>
    <w:rsid w:val="001A523E"/>
    <w:rsid w:val="001A5F50"/>
    <w:rsid w:val="001B08BF"/>
    <w:rsid w:val="001B0C2F"/>
    <w:rsid w:val="001B3D53"/>
    <w:rsid w:val="001B655C"/>
    <w:rsid w:val="001B7481"/>
    <w:rsid w:val="001B764F"/>
    <w:rsid w:val="001C39B0"/>
    <w:rsid w:val="001C52BA"/>
    <w:rsid w:val="001C5872"/>
    <w:rsid w:val="001C5AA1"/>
    <w:rsid w:val="001C5B40"/>
    <w:rsid w:val="001C6793"/>
    <w:rsid w:val="001C6EFD"/>
    <w:rsid w:val="001D615B"/>
    <w:rsid w:val="001E0C07"/>
    <w:rsid w:val="001E294A"/>
    <w:rsid w:val="001E44DF"/>
    <w:rsid w:val="001E48EB"/>
    <w:rsid w:val="001E4B4F"/>
    <w:rsid w:val="001E5F26"/>
    <w:rsid w:val="001E6E23"/>
    <w:rsid w:val="001E79BE"/>
    <w:rsid w:val="001F1835"/>
    <w:rsid w:val="001F3908"/>
    <w:rsid w:val="001F3FD5"/>
    <w:rsid w:val="001F4E2E"/>
    <w:rsid w:val="001F735A"/>
    <w:rsid w:val="001F7F60"/>
    <w:rsid w:val="00200883"/>
    <w:rsid w:val="002038BE"/>
    <w:rsid w:val="00203E4E"/>
    <w:rsid w:val="0020608C"/>
    <w:rsid w:val="002075C4"/>
    <w:rsid w:val="002128FB"/>
    <w:rsid w:val="00216A94"/>
    <w:rsid w:val="00216D54"/>
    <w:rsid w:val="00216ED5"/>
    <w:rsid w:val="00217F6D"/>
    <w:rsid w:val="00222FA5"/>
    <w:rsid w:val="002242A7"/>
    <w:rsid w:val="00224301"/>
    <w:rsid w:val="00227009"/>
    <w:rsid w:val="00227822"/>
    <w:rsid w:val="00235802"/>
    <w:rsid w:val="00237973"/>
    <w:rsid w:val="00241E3B"/>
    <w:rsid w:val="002451D4"/>
    <w:rsid w:val="002500AA"/>
    <w:rsid w:val="002500ED"/>
    <w:rsid w:val="002502A4"/>
    <w:rsid w:val="00250C81"/>
    <w:rsid w:val="00250C89"/>
    <w:rsid w:val="00252537"/>
    <w:rsid w:val="002525B2"/>
    <w:rsid w:val="00255109"/>
    <w:rsid w:val="0025594F"/>
    <w:rsid w:val="0026048D"/>
    <w:rsid w:val="00261EEB"/>
    <w:rsid w:val="00262F3C"/>
    <w:rsid w:val="0026362B"/>
    <w:rsid w:val="0026362C"/>
    <w:rsid w:val="00263F82"/>
    <w:rsid w:val="00264864"/>
    <w:rsid w:val="00273DAD"/>
    <w:rsid w:val="0027446A"/>
    <w:rsid w:val="002754B1"/>
    <w:rsid w:val="002828F3"/>
    <w:rsid w:val="002830A9"/>
    <w:rsid w:val="0028364F"/>
    <w:rsid w:val="00284B53"/>
    <w:rsid w:val="002858E7"/>
    <w:rsid w:val="002864A0"/>
    <w:rsid w:val="002923BA"/>
    <w:rsid w:val="002927AE"/>
    <w:rsid w:val="00293AC6"/>
    <w:rsid w:val="00294894"/>
    <w:rsid w:val="00295F81"/>
    <w:rsid w:val="002964E2"/>
    <w:rsid w:val="002A0836"/>
    <w:rsid w:val="002A08A6"/>
    <w:rsid w:val="002A363E"/>
    <w:rsid w:val="002A40D9"/>
    <w:rsid w:val="002A5946"/>
    <w:rsid w:val="002A5FCF"/>
    <w:rsid w:val="002A6B9A"/>
    <w:rsid w:val="002A6DE6"/>
    <w:rsid w:val="002A7344"/>
    <w:rsid w:val="002B034B"/>
    <w:rsid w:val="002B2499"/>
    <w:rsid w:val="002B4A26"/>
    <w:rsid w:val="002B603E"/>
    <w:rsid w:val="002B6EBA"/>
    <w:rsid w:val="002C2298"/>
    <w:rsid w:val="002C2BE6"/>
    <w:rsid w:val="002C30FE"/>
    <w:rsid w:val="002C6EDC"/>
    <w:rsid w:val="002C7FBE"/>
    <w:rsid w:val="002D250D"/>
    <w:rsid w:val="002D3D60"/>
    <w:rsid w:val="002D55BB"/>
    <w:rsid w:val="002D697C"/>
    <w:rsid w:val="002E2463"/>
    <w:rsid w:val="002E38FB"/>
    <w:rsid w:val="002E60D3"/>
    <w:rsid w:val="002E6BC5"/>
    <w:rsid w:val="002E709F"/>
    <w:rsid w:val="002F0D14"/>
    <w:rsid w:val="002F1026"/>
    <w:rsid w:val="002F44C4"/>
    <w:rsid w:val="002F508C"/>
    <w:rsid w:val="002F7BB6"/>
    <w:rsid w:val="00301D75"/>
    <w:rsid w:val="00302151"/>
    <w:rsid w:val="00305AB1"/>
    <w:rsid w:val="00305C38"/>
    <w:rsid w:val="00306632"/>
    <w:rsid w:val="00311799"/>
    <w:rsid w:val="00312AB3"/>
    <w:rsid w:val="00315C04"/>
    <w:rsid w:val="00315EDC"/>
    <w:rsid w:val="00321002"/>
    <w:rsid w:val="00321480"/>
    <w:rsid w:val="00321995"/>
    <w:rsid w:val="00326D01"/>
    <w:rsid w:val="003309F6"/>
    <w:rsid w:val="003335EF"/>
    <w:rsid w:val="0033377F"/>
    <w:rsid w:val="00335BD3"/>
    <w:rsid w:val="00337681"/>
    <w:rsid w:val="0034119D"/>
    <w:rsid w:val="0034237A"/>
    <w:rsid w:val="003443F6"/>
    <w:rsid w:val="00347305"/>
    <w:rsid w:val="003511B1"/>
    <w:rsid w:val="00351BF5"/>
    <w:rsid w:val="00352255"/>
    <w:rsid w:val="00355828"/>
    <w:rsid w:val="00355E29"/>
    <w:rsid w:val="00362DD1"/>
    <w:rsid w:val="00364213"/>
    <w:rsid w:val="00367BFC"/>
    <w:rsid w:val="00370AF6"/>
    <w:rsid w:val="00372E1F"/>
    <w:rsid w:val="00372F58"/>
    <w:rsid w:val="003744EF"/>
    <w:rsid w:val="00376777"/>
    <w:rsid w:val="003777A9"/>
    <w:rsid w:val="00377C24"/>
    <w:rsid w:val="00380559"/>
    <w:rsid w:val="00380AAC"/>
    <w:rsid w:val="00380B50"/>
    <w:rsid w:val="00380E8B"/>
    <w:rsid w:val="00382FB9"/>
    <w:rsid w:val="00384A2E"/>
    <w:rsid w:val="003863F0"/>
    <w:rsid w:val="003873F6"/>
    <w:rsid w:val="00393EC2"/>
    <w:rsid w:val="003A163D"/>
    <w:rsid w:val="003B4271"/>
    <w:rsid w:val="003C01D5"/>
    <w:rsid w:val="003C03EF"/>
    <w:rsid w:val="003C1094"/>
    <w:rsid w:val="003D28FE"/>
    <w:rsid w:val="003D4E0D"/>
    <w:rsid w:val="003D6F7C"/>
    <w:rsid w:val="003E139C"/>
    <w:rsid w:val="003E22ED"/>
    <w:rsid w:val="003E794A"/>
    <w:rsid w:val="003F2084"/>
    <w:rsid w:val="003F287F"/>
    <w:rsid w:val="003F4FDA"/>
    <w:rsid w:val="003F7368"/>
    <w:rsid w:val="003F7F12"/>
    <w:rsid w:val="00401897"/>
    <w:rsid w:val="004037B1"/>
    <w:rsid w:val="00404E1C"/>
    <w:rsid w:val="0040679D"/>
    <w:rsid w:val="00407BA6"/>
    <w:rsid w:val="004147E1"/>
    <w:rsid w:val="00415BCE"/>
    <w:rsid w:val="00417C93"/>
    <w:rsid w:val="00420C78"/>
    <w:rsid w:val="00425A14"/>
    <w:rsid w:val="004274FC"/>
    <w:rsid w:val="0042795F"/>
    <w:rsid w:val="00430A2A"/>
    <w:rsid w:val="00434290"/>
    <w:rsid w:val="00434321"/>
    <w:rsid w:val="00435732"/>
    <w:rsid w:val="00435BE4"/>
    <w:rsid w:val="004422AC"/>
    <w:rsid w:val="00443F71"/>
    <w:rsid w:val="00444E85"/>
    <w:rsid w:val="004457F3"/>
    <w:rsid w:val="00445F05"/>
    <w:rsid w:val="00450151"/>
    <w:rsid w:val="00450784"/>
    <w:rsid w:val="00450E1E"/>
    <w:rsid w:val="0045281B"/>
    <w:rsid w:val="004530BC"/>
    <w:rsid w:val="0045467D"/>
    <w:rsid w:val="0045767A"/>
    <w:rsid w:val="00461140"/>
    <w:rsid w:val="0046282A"/>
    <w:rsid w:val="004653D4"/>
    <w:rsid w:val="00466A0B"/>
    <w:rsid w:val="00467324"/>
    <w:rsid w:val="004706AD"/>
    <w:rsid w:val="00471F52"/>
    <w:rsid w:val="00474329"/>
    <w:rsid w:val="00474B6A"/>
    <w:rsid w:val="00477600"/>
    <w:rsid w:val="0047797C"/>
    <w:rsid w:val="004822C2"/>
    <w:rsid w:val="00485E1D"/>
    <w:rsid w:val="00486000"/>
    <w:rsid w:val="00490ED7"/>
    <w:rsid w:val="00491782"/>
    <w:rsid w:val="0049363B"/>
    <w:rsid w:val="004936B1"/>
    <w:rsid w:val="00493CC6"/>
    <w:rsid w:val="004947BD"/>
    <w:rsid w:val="00497088"/>
    <w:rsid w:val="00497274"/>
    <w:rsid w:val="004A18FE"/>
    <w:rsid w:val="004A3BC8"/>
    <w:rsid w:val="004A532A"/>
    <w:rsid w:val="004A57CE"/>
    <w:rsid w:val="004A73EF"/>
    <w:rsid w:val="004B0253"/>
    <w:rsid w:val="004B1652"/>
    <w:rsid w:val="004B1654"/>
    <w:rsid w:val="004B3D55"/>
    <w:rsid w:val="004B52F6"/>
    <w:rsid w:val="004C0B7F"/>
    <w:rsid w:val="004C17C1"/>
    <w:rsid w:val="004C36D2"/>
    <w:rsid w:val="004C3FDB"/>
    <w:rsid w:val="004C533F"/>
    <w:rsid w:val="004C6F66"/>
    <w:rsid w:val="004C7BDC"/>
    <w:rsid w:val="004D0095"/>
    <w:rsid w:val="004D1C9F"/>
    <w:rsid w:val="004D317E"/>
    <w:rsid w:val="004D3A84"/>
    <w:rsid w:val="004D6447"/>
    <w:rsid w:val="004D661B"/>
    <w:rsid w:val="004D6884"/>
    <w:rsid w:val="004D779B"/>
    <w:rsid w:val="004E2187"/>
    <w:rsid w:val="004E45A2"/>
    <w:rsid w:val="004E6679"/>
    <w:rsid w:val="004E6DF5"/>
    <w:rsid w:val="004F2995"/>
    <w:rsid w:val="004F29C9"/>
    <w:rsid w:val="004F29EE"/>
    <w:rsid w:val="004F4EAE"/>
    <w:rsid w:val="004F5211"/>
    <w:rsid w:val="004F5EAC"/>
    <w:rsid w:val="004F7CFF"/>
    <w:rsid w:val="00501CC5"/>
    <w:rsid w:val="00501FFE"/>
    <w:rsid w:val="005039AA"/>
    <w:rsid w:val="00504142"/>
    <w:rsid w:val="0051345F"/>
    <w:rsid w:val="00514916"/>
    <w:rsid w:val="00515455"/>
    <w:rsid w:val="005159E9"/>
    <w:rsid w:val="00517069"/>
    <w:rsid w:val="005206E0"/>
    <w:rsid w:val="0052176F"/>
    <w:rsid w:val="00522471"/>
    <w:rsid w:val="00524996"/>
    <w:rsid w:val="00533760"/>
    <w:rsid w:val="005377BD"/>
    <w:rsid w:val="00537C79"/>
    <w:rsid w:val="005403CB"/>
    <w:rsid w:val="00541146"/>
    <w:rsid w:val="005442A5"/>
    <w:rsid w:val="005458DA"/>
    <w:rsid w:val="005461C2"/>
    <w:rsid w:val="00547DCC"/>
    <w:rsid w:val="00550723"/>
    <w:rsid w:val="00550FF3"/>
    <w:rsid w:val="00552E27"/>
    <w:rsid w:val="00555493"/>
    <w:rsid w:val="0055585C"/>
    <w:rsid w:val="00556672"/>
    <w:rsid w:val="00557833"/>
    <w:rsid w:val="005619E9"/>
    <w:rsid w:val="0056279D"/>
    <w:rsid w:val="005631F9"/>
    <w:rsid w:val="00564C7F"/>
    <w:rsid w:val="00566037"/>
    <w:rsid w:val="00570F62"/>
    <w:rsid w:val="005724E9"/>
    <w:rsid w:val="0057290E"/>
    <w:rsid w:val="00576D4E"/>
    <w:rsid w:val="005839F5"/>
    <w:rsid w:val="00583FD9"/>
    <w:rsid w:val="00584802"/>
    <w:rsid w:val="00594A2C"/>
    <w:rsid w:val="0059653C"/>
    <w:rsid w:val="00596ED8"/>
    <w:rsid w:val="00597027"/>
    <w:rsid w:val="00597350"/>
    <w:rsid w:val="005A20FC"/>
    <w:rsid w:val="005A33C8"/>
    <w:rsid w:val="005A4DDC"/>
    <w:rsid w:val="005A53B3"/>
    <w:rsid w:val="005A56B6"/>
    <w:rsid w:val="005A6091"/>
    <w:rsid w:val="005B3398"/>
    <w:rsid w:val="005B6A5C"/>
    <w:rsid w:val="005C3193"/>
    <w:rsid w:val="005C62C9"/>
    <w:rsid w:val="005C7EA4"/>
    <w:rsid w:val="005D0364"/>
    <w:rsid w:val="005D2DB7"/>
    <w:rsid w:val="005D3B17"/>
    <w:rsid w:val="005D4CA8"/>
    <w:rsid w:val="005D5DB8"/>
    <w:rsid w:val="005D6C6E"/>
    <w:rsid w:val="005D70F1"/>
    <w:rsid w:val="005E0815"/>
    <w:rsid w:val="005E1D95"/>
    <w:rsid w:val="005E2936"/>
    <w:rsid w:val="005E3221"/>
    <w:rsid w:val="005E44A9"/>
    <w:rsid w:val="005E5CC1"/>
    <w:rsid w:val="005E616A"/>
    <w:rsid w:val="005F0096"/>
    <w:rsid w:val="005F0D1C"/>
    <w:rsid w:val="005F15EE"/>
    <w:rsid w:val="005F76A2"/>
    <w:rsid w:val="00604025"/>
    <w:rsid w:val="006070AE"/>
    <w:rsid w:val="00610CC2"/>
    <w:rsid w:val="00611044"/>
    <w:rsid w:val="006125A3"/>
    <w:rsid w:val="006134A3"/>
    <w:rsid w:val="006152C7"/>
    <w:rsid w:val="00615CD4"/>
    <w:rsid w:val="0062132A"/>
    <w:rsid w:val="0062143D"/>
    <w:rsid w:val="00623050"/>
    <w:rsid w:val="00632A38"/>
    <w:rsid w:val="00633C5F"/>
    <w:rsid w:val="0063412F"/>
    <w:rsid w:val="006366D1"/>
    <w:rsid w:val="00642013"/>
    <w:rsid w:val="00642BC8"/>
    <w:rsid w:val="006432D6"/>
    <w:rsid w:val="00645D22"/>
    <w:rsid w:val="006460E7"/>
    <w:rsid w:val="006461D1"/>
    <w:rsid w:val="00646621"/>
    <w:rsid w:val="00647A3E"/>
    <w:rsid w:val="006511A4"/>
    <w:rsid w:val="00651253"/>
    <w:rsid w:val="006608C4"/>
    <w:rsid w:val="006609D0"/>
    <w:rsid w:val="00660F01"/>
    <w:rsid w:val="00661D50"/>
    <w:rsid w:val="00664D59"/>
    <w:rsid w:val="00666276"/>
    <w:rsid w:val="006748C8"/>
    <w:rsid w:val="00674B00"/>
    <w:rsid w:val="00675FC1"/>
    <w:rsid w:val="006871F7"/>
    <w:rsid w:val="00687EA3"/>
    <w:rsid w:val="00690481"/>
    <w:rsid w:val="00690C49"/>
    <w:rsid w:val="00691839"/>
    <w:rsid w:val="00691B1B"/>
    <w:rsid w:val="006923B5"/>
    <w:rsid w:val="0069349E"/>
    <w:rsid w:val="006A269D"/>
    <w:rsid w:val="006A3033"/>
    <w:rsid w:val="006A361A"/>
    <w:rsid w:val="006A5FD2"/>
    <w:rsid w:val="006A6DDD"/>
    <w:rsid w:val="006B3465"/>
    <w:rsid w:val="006B3505"/>
    <w:rsid w:val="006B3D37"/>
    <w:rsid w:val="006B517B"/>
    <w:rsid w:val="006B7845"/>
    <w:rsid w:val="006C2F92"/>
    <w:rsid w:val="006C4F86"/>
    <w:rsid w:val="006C6860"/>
    <w:rsid w:val="006C72F5"/>
    <w:rsid w:val="006D0AAE"/>
    <w:rsid w:val="006D1102"/>
    <w:rsid w:val="006D47B7"/>
    <w:rsid w:val="006D583B"/>
    <w:rsid w:val="006D7B79"/>
    <w:rsid w:val="006D7E96"/>
    <w:rsid w:val="006E1545"/>
    <w:rsid w:val="006E46AF"/>
    <w:rsid w:val="006E53F4"/>
    <w:rsid w:val="006E7C69"/>
    <w:rsid w:val="006F04C4"/>
    <w:rsid w:val="006F2132"/>
    <w:rsid w:val="006F2571"/>
    <w:rsid w:val="006F2E91"/>
    <w:rsid w:val="006F3B35"/>
    <w:rsid w:val="006F57DB"/>
    <w:rsid w:val="006F5BB5"/>
    <w:rsid w:val="006F6B2C"/>
    <w:rsid w:val="006F6FC1"/>
    <w:rsid w:val="006F7704"/>
    <w:rsid w:val="006F7980"/>
    <w:rsid w:val="00701CB8"/>
    <w:rsid w:val="007046F0"/>
    <w:rsid w:val="007047DB"/>
    <w:rsid w:val="00705F88"/>
    <w:rsid w:val="0070634F"/>
    <w:rsid w:val="00706A91"/>
    <w:rsid w:val="00712886"/>
    <w:rsid w:val="00713C3A"/>
    <w:rsid w:val="007153C5"/>
    <w:rsid w:val="00720C1A"/>
    <w:rsid w:val="007233C1"/>
    <w:rsid w:val="00730256"/>
    <w:rsid w:val="00730300"/>
    <w:rsid w:val="00730C99"/>
    <w:rsid w:val="007341F9"/>
    <w:rsid w:val="00737FAD"/>
    <w:rsid w:val="00747BEB"/>
    <w:rsid w:val="00754C2B"/>
    <w:rsid w:val="00754F30"/>
    <w:rsid w:val="00760EF3"/>
    <w:rsid w:val="0076436D"/>
    <w:rsid w:val="00764D64"/>
    <w:rsid w:val="0076594A"/>
    <w:rsid w:val="00771F9D"/>
    <w:rsid w:val="00776ED7"/>
    <w:rsid w:val="00777C68"/>
    <w:rsid w:val="00782256"/>
    <w:rsid w:val="00784370"/>
    <w:rsid w:val="00786EE0"/>
    <w:rsid w:val="00791055"/>
    <w:rsid w:val="00794C84"/>
    <w:rsid w:val="007957B6"/>
    <w:rsid w:val="007975AC"/>
    <w:rsid w:val="007A012F"/>
    <w:rsid w:val="007A1282"/>
    <w:rsid w:val="007A297D"/>
    <w:rsid w:val="007A3EA7"/>
    <w:rsid w:val="007A5646"/>
    <w:rsid w:val="007B0C7B"/>
    <w:rsid w:val="007B159A"/>
    <w:rsid w:val="007B34EE"/>
    <w:rsid w:val="007B3AD1"/>
    <w:rsid w:val="007B6CBC"/>
    <w:rsid w:val="007B70EB"/>
    <w:rsid w:val="007C038D"/>
    <w:rsid w:val="007C1802"/>
    <w:rsid w:val="007C2794"/>
    <w:rsid w:val="007C4FD9"/>
    <w:rsid w:val="007C500B"/>
    <w:rsid w:val="007C5F04"/>
    <w:rsid w:val="007D0A1F"/>
    <w:rsid w:val="007D17F1"/>
    <w:rsid w:val="007D2648"/>
    <w:rsid w:val="007D3DB2"/>
    <w:rsid w:val="007D3DDD"/>
    <w:rsid w:val="007E1617"/>
    <w:rsid w:val="007E21D5"/>
    <w:rsid w:val="007E41E6"/>
    <w:rsid w:val="007E4FC0"/>
    <w:rsid w:val="007F2421"/>
    <w:rsid w:val="007F2850"/>
    <w:rsid w:val="007F3A1C"/>
    <w:rsid w:val="007F78B0"/>
    <w:rsid w:val="0080377C"/>
    <w:rsid w:val="008043BF"/>
    <w:rsid w:val="008066FA"/>
    <w:rsid w:val="008117DC"/>
    <w:rsid w:val="00812EDF"/>
    <w:rsid w:val="00815FFB"/>
    <w:rsid w:val="00821CB8"/>
    <w:rsid w:val="00826086"/>
    <w:rsid w:val="0082770B"/>
    <w:rsid w:val="00830EB2"/>
    <w:rsid w:val="00837070"/>
    <w:rsid w:val="00837F7C"/>
    <w:rsid w:val="008407BA"/>
    <w:rsid w:val="00843642"/>
    <w:rsid w:val="008447D3"/>
    <w:rsid w:val="00850231"/>
    <w:rsid w:val="008527C5"/>
    <w:rsid w:val="0085331D"/>
    <w:rsid w:val="00854E22"/>
    <w:rsid w:val="00855193"/>
    <w:rsid w:val="008552D7"/>
    <w:rsid w:val="00855E55"/>
    <w:rsid w:val="00862165"/>
    <w:rsid w:val="00862898"/>
    <w:rsid w:val="00862C9D"/>
    <w:rsid w:val="00864DBE"/>
    <w:rsid w:val="00870AF3"/>
    <w:rsid w:val="008710C9"/>
    <w:rsid w:val="00872DF0"/>
    <w:rsid w:val="00872F27"/>
    <w:rsid w:val="00874765"/>
    <w:rsid w:val="00881711"/>
    <w:rsid w:val="00881D2A"/>
    <w:rsid w:val="0088423F"/>
    <w:rsid w:val="00885D42"/>
    <w:rsid w:val="00886A60"/>
    <w:rsid w:val="00887571"/>
    <w:rsid w:val="0089424F"/>
    <w:rsid w:val="00894FDF"/>
    <w:rsid w:val="00895E43"/>
    <w:rsid w:val="008972A2"/>
    <w:rsid w:val="00897FCA"/>
    <w:rsid w:val="008A0558"/>
    <w:rsid w:val="008A0FC8"/>
    <w:rsid w:val="008A2BD9"/>
    <w:rsid w:val="008A5F15"/>
    <w:rsid w:val="008A5FA4"/>
    <w:rsid w:val="008A7E4D"/>
    <w:rsid w:val="008B201C"/>
    <w:rsid w:val="008B2CF3"/>
    <w:rsid w:val="008B74B0"/>
    <w:rsid w:val="008C0121"/>
    <w:rsid w:val="008C1158"/>
    <w:rsid w:val="008C5E96"/>
    <w:rsid w:val="008C765F"/>
    <w:rsid w:val="008D05A6"/>
    <w:rsid w:val="008D5FCD"/>
    <w:rsid w:val="008D7052"/>
    <w:rsid w:val="008D7893"/>
    <w:rsid w:val="008E0946"/>
    <w:rsid w:val="008E0BF4"/>
    <w:rsid w:val="008E13F7"/>
    <w:rsid w:val="008E18FE"/>
    <w:rsid w:val="008E1A75"/>
    <w:rsid w:val="008E3907"/>
    <w:rsid w:val="008F30A5"/>
    <w:rsid w:val="008F5C75"/>
    <w:rsid w:val="008F6933"/>
    <w:rsid w:val="009004AB"/>
    <w:rsid w:val="009023B6"/>
    <w:rsid w:val="00904DD3"/>
    <w:rsid w:val="0090707D"/>
    <w:rsid w:val="00912497"/>
    <w:rsid w:val="0091288A"/>
    <w:rsid w:val="00914239"/>
    <w:rsid w:val="00916278"/>
    <w:rsid w:val="00916434"/>
    <w:rsid w:val="00916471"/>
    <w:rsid w:val="0092022A"/>
    <w:rsid w:val="00923C36"/>
    <w:rsid w:val="00924A0D"/>
    <w:rsid w:val="00926E1C"/>
    <w:rsid w:val="009328F7"/>
    <w:rsid w:val="009348AC"/>
    <w:rsid w:val="00935087"/>
    <w:rsid w:val="009366AD"/>
    <w:rsid w:val="00937BB7"/>
    <w:rsid w:val="00941989"/>
    <w:rsid w:val="009449DB"/>
    <w:rsid w:val="00946008"/>
    <w:rsid w:val="009508F3"/>
    <w:rsid w:val="00955640"/>
    <w:rsid w:val="00957DA3"/>
    <w:rsid w:val="0096159C"/>
    <w:rsid w:val="0096348B"/>
    <w:rsid w:val="009709F8"/>
    <w:rsid w:val="0097375C"/>
    <w:rsid w:val="00974D53"/>
    <w:rsid w:val="0097535C"/>
    <w:rsid w:val="00976C3F"/>
    <w:rsid w:val="0098015A"/>
    <w:rsid w:val="00981500"/>
    <w:rsid w:val="009840FB"/>
    <w:rsid w:val="00984495"/>
    <w:rsid w:val="00984B93"/>
    <w:rsid w:val="00984D63"/>
    <w:rsid w:val="009853F2"/>
    <w:rsid w:val="00986308"/>
    <w:rsid w:val="0098632F"/>
    <w:rsid w:val="00986807"/>
    <w:rsid w:val="00994A35"/>
    <w:rsid w:val="00997B91"/>
    <w:rsid w:val="009A15E2"/>
    <w:rsid w:val="009A676C"/>
    <w:rsid w:val="009B1E73"/>
    <w:rsid w:val="009B29AD"/>
    <w:rsid w:val="009B4242"/>
    <w:rsid w:val="009C3FEB"/>
    <w:rsid w:val="009C4C35"/>
    <w:rsid w:val="009C59F9"/>
    <w:rsid w:val="009C5DC5"/>
    <w:rsid w:val="009C5EDD"/>
    <w:rsid w:val="009C6BC9"/>
    <w:rsid w:val="009C6BFC"/>
    <w:rsid w:val="009D3021"/>
    <w:rsid w:val="009D32C7"/>
    <w:rsid w:val="009D33E4"/>
    <w:rsid w:val="009D6BF3"/>
    <w:rsid w:val="009E76FD"/>
    <w:rsid w:val="009E7F17"/>
    <w:rsid w:val="009F100C"/>
    <w:rsid w:val="009F1B81"/>
    <w:rsid w:val="009F3B3C"/>
    <w:rsid w:val="009F5E88"/>
    <w:rsid w:val="009F68FB"/>
    <w:rsid w:val="00A0060A"/>
    <w:rsid w:val="00A0135B"/>
    <w:rsid w:val="00A02EF1"/>
    <w:rsid w:val="00A053F5"/>
    <w:rsid w:val="00A063B1"/>
    <w:rsid w:val="00A06685"/>
    <w:rsid w:val="00A078F0"/>
    <w:rsid w:val="00A1342C"/>
    <w:rsid w:val="00A14721"/>
    <w:rsid w:val="00A152CD"/>
    <w:rsid w:val="00A21984"/>
    <w:rsid w:val="00A25BDF"/>
    <w:rsid w:val="00A271EA"/>
    <w:rsid w:val="00A35D6E"/>
    <w:rsid w:val="00A3666A"/>
    <w:rsid w:val="00A3725D"/>
    <w:rsid w:val="00A3794B"/>
    <w:rsid w:val="00A4181C"/>
    <w:rsid w:val="00A4299F"/>
    <w:rsid w:val="00A43025"/>
    <w:rsid w:val="00A437A2"/>
    <w:rsid w:val="00A43CB7"/>
    <w:rsid w:val="00A459F4"/>
    <w:rsid w:val="00A47C73"/>
    <w:rsid w:val="00A50A51"/>
    <w:rsid w:val="00A51346"/>
    <w:rsid w:val="00A559FE"/>
    <w:rsid w:val="00A55AA0"/>
    <w:rsid w:val="00A56505"/>
    <w:rsid w:val="00A6084D"/>
    <w:rsid w:val="00A6142F"/>
    <w:rsid w:val="00A61A70"/>
    <w:rsid w:val="00A61E12"/>
    <w:rsid w:val="00A6219C"/>
    <w:rsid w:val="00A62D27"/>
    <w:rsid w:val="00A63C18"/>
    <w:rsid w:val="00A64AD7"/>
    <w:rsid w:val="00A65587"/>
    <w:rsid w:val="00A66E0F"/>
    <w:rsid w:val="00A70063"/>
    <w:rsid w:val="00A740CD"/>
    <w:rsid w:val="00A743C0"/>
    <w:rsid w:val="00A74965"/>
    <w:rsid w:val="00A752F1"/>
    <w:rsid w:val="00A7611F"/>
    <w:rsid w:val="00A81CDC"/>
    <w:rsid w:val="00A85459"/>
    <w:rsid w:val="00A85909"/>
    <w:rsid w:val="00A85952"/>
    <w:rsid w:val="00A85F20"/>
    <w:rsid w:val="00A90F90"/>
    <w:rsid w:val="00A936C4"/>
    <w:rsid w:val="00A936F4"/>
    <w:rsid w:val="00A953DB"/>
    <w:rsid w:val="00AA2B3E"/>
    <w:rsid w:val="00AA383A"/>
    <w:rsid w:val="00AA606E"/>
    <w:rsid w:val="00AA7113"/>
    <w:rsid w:val="00AB1226"/>
    <w:rsid w:val="00AB1D33"/>
    <w:rsid w:val="00AB5297"/>
    <w:rsid w:val="00AB71B0"/>
    <w:rsid w:val="00AB7E6D"/>
    <w:rsid w:val="00AC1F83"/>
    <w:rsid w:val="00AC4806"/>
    <w:rsid w:val="00AC6CF8"/>
    <w:rsid w:val="00AC73BC"/>
    <w:rsid w:val="00AC74BD"/>
    <w:rsid w:val="00AC7DBB"/>
    <w:rsid w:val="00AD1ACF"/>
    <w:rsid w:val="00AD1FD7"/>
    <w:rsid w:val="00AD5252"/>
    <w:rsid w:val="00AD64CA"/>
    <w:rsid w:val="00AD7800"/>
    <w:rsid w:val="00AE28C1"/>
    <w:rsid w:val="00AF0FBC"/>
    <w:rsid w:val="00AF1714"/>
    <w:rsid w:val="00AF5880"/>
    <w:rsid w:val="00B0473A"/>
    <w:rsid w:val="00B0647D"/>
    <w:rsid w:val="00B071CA"/>
    <w:rsid w:val="00B07EB9"/>
    <w:rsid w:val="00B10E45"/>
    <w:rsid w:val="00B140D9"/>
    <w:rsid w:val="00B1416E"/>
    <w:rsid w:val="00B15AB2"/>
    <w:rsid w:val="00B234DD"/>
    <w:rsid w:val="00B24693"/>
    <w:rsid w:val="00B24EE7"/>
    <w:rsid w:val="00B27650"/>
    <w:rsid w:val="00B33985"/>
    <w:rsid w:val="00B33E97"/>
    <w:rsid w:val="00B362A8"/>
    <w:rsid w:val="00B410A2"/>
    <w:rsid w:val="00B41AB7"/>
    <w:rsid w:val="00B43D9F"/>
    <w:rsid w:val="00B56C8C"/>
    <w:rsid w:val="00B607D8"/>
    <w:rsid w:val="00B641CF"/>
    <w:rsid w:val="00B66483"/>
    <w:rsid w:val="00B70521"/>
    <w:rsid w:val="00B70CA2"/>
    <w:rsid w:val="00B71B0A"/>
    <w:rsid w:val="00B7258B"/>
    <w:rsid w:val="00B73142"/>
    <w:rsid w:val="00B74749"/>
    <w:rsid w:val="00B7602C"/>
    <w:rsid w:val="00B80E30"/>
    <w:rsid w:val="00B81EF0"/>
    <w:rsid w:val="00B83DED"/>
    <w:rsid w:val="00B870D4"/>
    <w:rsid w:val="00B879E2"/>
    <w:rsid w:val="00B95165"/>
    <w:rsid w:val="00B954C3"/>
    <w:rsid w:val="00B97B27"/>
    <w:rsid w:val="00BA28C6"/>
    <w:rsid w:val="00BA2D61"/>
    <w:rsid w:val="00BA3D92"/>
    <w:rsid w:val="00BA51A9"/>
    <w:rsid w:val="00BA5CC8"/>
    <w:rsid w:val="00BA6DD2"/>
    <w:rsid w:val="00BA722D"/>
    <w:rsid w:val="00BA7550"/>
    <w:rsid w:val="00BB0060"/>
    <w:rsid w:val="00BB2988"/>
    <w:rsid w:val="00BB2FAF"/>
    <w:rsid w:val="00BB67F2"/>
    <w:rsid w:val="00BB7564"/>
    <w:rsid w:val="00BC30C0"/>
    <w:rsid w:val="00BD1B34"/>
    <w:rsid w:val="00BD22D1"/>
    <w:rsid w:val="00BD3459"/>
    <w:rsid w:val="00BD46FD"/>
    <w:rsid w:val="00BD4C1D"/>
    <w:rsid w:val="00BD5BD2"/>
    <w:rsid w:val="00BE0CF9"/>
    <w:rsid w:val="00BE4768"/>
    <w:rsid w:val="00BE58CD"/>
    <w:rsid w:val="00C00E2D"/>
    <w:rsid w:val="00C14B8D"/>
    <w:rsid w:val="00C17077"/>
    <w:rsid w:val="00C173FF"/>
    <w:rsid w:val="00C24E58"/>
    <w:rsid w:val="00C24EE3"/>
    <w:rsid w:val="00C2724E"/>
    <w:rsid w:val="00C27CAB"/>
    <w:rsid w:val="00C31495"/>
    <w:rsid w:val="00C36820"/>
    <w:rsid w:val="00C369B4"/>
    <w:rsid w:val="00C36D49"/>
    <w:rsid w:val="00C43F24"/>
    <w:rsid w:val="00C4530F"/>
    <w:rsid w:val="00C46C2B"/>
    <w:rsid w:val="00C4730C"/>
    <w:rsid w:val="00C509AE"/>
    <w:rsid w:val="00C50CE1"/>
    <w:rsid w:val="00C53D8B"/>
    <w:rsid w:val="00C566F1"/>
    <w:rsid w:val="00C64553"/>
    <w:rsid w:val="00C6467F"/>
    <w:rsid w:val="00C67175"/>
    <w:rsid w:val="00C70A07"/>
    <w:rsid w:val="00C70E4A"/>
    <w:rsid w:val="00C7373D"/>
    <w:rsid w:val="00C73C0A"/>
    <w:rsid w:val="00C74AC6"/>
    <w:rsid w:val="00C762C4"/>
    <w:rsid w:val="00C7699B"/>
    <w:rsid w:val="00C77D4C"/>
    <w:rsid w:val="00C77DC7"/>
    <w:rsid w:val="00C83A70"/>
    <w:rsid w:val="00C83E8A"/>
    <w:rsid w:val="00C84B4A"/>
    <w:rsid w:val="00C86428"/>
    <w:rsid w:val="00C926C0"/>
    <w:rsid w:val="00C948D7"/>
    <w:rsid w:val="00C95E35"/>
    <w:rsid w:val="00C97761"/>
    <w:rsid w:val="00CA20A1"/>
    <w:rsid w:val="00CA2A12"/>
    <w:rsid w:val="00CA2DF7"/>
    <w:rsid w:val="00CA3800"/>
    <w:rsid w:val="00CA41D0"/>
    <w:rsid w:val="00CB1500"/>
    <w:rsid w:val="00CB18DC"/>
    <w:rsid w:val="00CB1B56"/>
    <w:rsid w:val="00CB4C6E"/>
    <w:rsid w:val="00CB5F71"/>
    <w:rsid w:val="00CB731F"/>
    <w:rsid w:val="00CB75EE"/>
    <w:rsid w:val="00CC220F"/>
    <w:rsid w:val="00CC2B93"/>
    <w:rsid w:val="00CC4CB2"/>
    <w:rsid w:val="00CC698C"/>
    <w:rsid w:val="00CC7789"/>
    <w:rsid w:val="00CC7EC0"/>
    <w:rsid w:val="00CD24FA"/>
    <w:rsid w:val="00CD6AD6"/>
    <w:rsid w:val="00CD6F12"/>
    <w:rsid w:val="00CE29D1"/>
    <w:rsid w:val="00CE393E"/>
    <w:rsid w:val="00CE4548"/>
    <w:rsid w:val="00CE6EE8"/>
    <w:rsid w:val="00CE7EA3"/>
    <w:rsid w:val="00CF2203"/>
    <w:rsid w:val="00CF3286"/>
    <w:rsid w:val="00CF4994"/>
    <w:rsid w:val="00CF7C7A"/>
    <w:rsid w:val="00D002EE"/>
    <w:rsid w:val="00D007E2"/>
    <w:rsid w:val="00D05129"/>
    <w:rsid w:val="00D05181"/>
    <w:rsid w:val="00D07B9E"/>
    <w:rsid w:val="00D1031F"/>
    <w:rsid w:val="00D15AB2"/>
    <w:rsid w:val="00D1730A"/>
    <w:rsid w:val="00D26F8D"/>
    <w:rsid w:val="00D3052D"/>
    <w:rsid w:val="00D34720"/>
    <w:rsid w:val="00D3507E"/>
    <w:rsid w:val="00D3595E"/>
    <w:rsid w:val="00D41F76"/>
    <w:rsid w:val="00D42341"/>
    <w:rsid w:val="00D42637"/>
    <w:rsid w:val="00D46738"/>
    <w:rsid w:val="00D51F90"/>
    <w:rsid w:val="00D52D7C"/>
    <w:rsid w:val="00D531F9"/>
    <w:rsid w:val="00D5418B"/>
    <w:rsid w:val="00D5450F"/>
    <w:rsid w:val="00D579F9"/>
    <w:rsid w:val="00D628CF"/>
    <w:rsid w:val="00D64AEC"/>
    <w:rsid w:val="00D64FA0"/>
    <w:rsid w:val="00D665C4"/>
    <w:rsid w:val="00D6670C"/>
    <w:rsid w:val="00D67591"/>
    <w:rsid w:val="00D67D82"/>
    <w:rsid w:val="00D70739"/>
    <w:rsid w:val="00D772A1"/>
    <w:rsid w:val="00D80262"/>
    <w:rsid w:val="00D80D5A"/>
    <w:rsid w:val="00D81BBD"/>
    <w:rsid w:val="00D8247E"/>
    <w:rsid w:val="00D83095"/>
    <w:rsid w:val="00D85578"/>
    <w:rsid w:val="00D85746"/>
    <w:rsid w:val="00D86EE5"/>
    <w:rsid w:val="00D87730"/>
    <w:rsid w:val="00D91ED2"/>
    <w:rsid w:val="00D92AF5"/>
    <w:rsid w:val="00D93D52"/>
    <w:rsid w:val="00D96213"/>
    <w:rsid w:val="00DA2A49"/>
    <w:rsid w:val="00DA2EB3"/>
    <w:rsid w:val="00DA3849"/>
    <w:rsid w:val="00DA5382"/>
    <w:rsid w:val="00DA556C"/>
    <w:rsid w:val="00DA753E"/>
    <w:rsid w:val="00DB2487"/>
    <w:rsid w:val="00DB32EA"/>
    <w:rsid w:val="00DB3724"/>
    <w:rsid w:val="00DB3D8A"/>
    <w:rsid w:val="00DB581B"/>
    <w:rsid w:val="00DC01CB"/>
    <w:rsid w:val="00DC10EB"/>
    <w:rsid w:val="00DC2CE5"/>
    <w:rsid w:val="00DC627B"/>
    <w:rsid w:val="00DC6BCE"/>
    <w:rsid w:val="00DD1734"/>
    <w:rsid w:val="00DD3FA7"/>
    <w:rsid w:val="00DD67B3"/>
    <w:rsid w:val="00DE2B26"/>
    <w:rsid w:val="00DE6918"/>
    <w:rsid w:val="00DE6EA0"/>
    <w:rsid w:val="00DE745C"/>
    <w:rsid w:val="00DF2998"/>
    <w:rsid w:val="00DF57F7"/>
    <w:rsid w:val="00DF6381"/>
    <w:rsid w:val="00DF79F1"/>
    <w:rsid w:val="00E01594"/>
    <w:rsid w:val="00E0210E"/>
    <w:rsid w:val="00E028D1"/>
    <w:rsid w:val="00E052F1"/>
    <w:rsid w:val="00E05FE4"/>
    <w:rsid w:val="00E12BB5"/>
    <w:rsid w:val="00E12FA8"/>
    <w:rsid w:val="00E15496"/>
    <w:rsid w:val="00E217DD"/>
    <w:rsid w:val="00E249CC"/>
    <w:rsid w:val="00E2501B"/>
    <w:rsid w:val="00E26487"/>
    <w:rsid w:val="00E26675"/>
    <w:rsid w:val="00E276CB"/>
    <w:rsid w:val="00E27DDE"/>
    <w:rsid w:val="00E36422"/>
    <w:rsid w:val="00E36E3E"/>
    <w:rsid w:val="00E43BBC"/>
    <w:rsid w:val="00E466A2"/>
    <w:rsid w:val="00E50C9C"/>
    <w:rsid w:val="00E51BD2"/>
    <w:rsid w:val="00E53132"/>
    <w:rsid w:val="00E56B9E"/>
    <w:rsid w:val="00E57E1D"/>
    <w:rsid w:val="00E61380"/>
    <w:rsid w:val="00E65768"/>
    <w:rsid w:val="00E66BDA"/>
    <w:rsid w:val="00E70A9F"/>
    <w:rsid w:val="00E72707"/>
    <w:rsid w:val="00E76152"/>
    <w:rsid w:val="00E77E4B"/>
    <w:rsid w:val="00E83518"/>
    <w:rsid w:val="00E8453B"/>
    <w:rsid w:val="00E8689F"/>
    <w:rsid w:val="00E91CA7"/>
    <w:rsid w:val="00E923C5"/>
    <w:rsid w:val="00E923D0"/>
    <w:rsid w:val="00E9278C"/>
    <w:rsid w:val="00EA1A49"/>
    <w:rsid w:val="00EA2321"/>
    <w:rsid w:val="00EA4591"/>
    <w:rsid w:val="00EA5ADB"/>
    <w:rsid w:val="00EA7C5F"/>
    <w:rsid w:val="00EB1CE8"/>
    <w:rsid w:val="00EB3EFA"/>
    <w:rsid w:val="00EB52BB"/>
    <w:rsid w:val="00EB66F1"/>
    <w:rsid w:val="00EB6C2E"/>
    <w:rsid w:val="00EB7784"/>
    <w:rsid w:val="00EC18D4"/>
    <w:rsid w:val="00EC2AAD"/>
    <w:rsid w:val="00EC73F1"/>
    <w:rsid w:val="00EC7DEC"/>
    <w:rsid w:val="00EC7FB3"/>
    <w:rsid w:val="00ED2C7A"/>
    <w:rsid w:val="00ED719A"/>
    <w:rsid w:val="00ED72AE"/>
    <w:rsid w:val="00ED7754"/>
    <w:rsid w:val="00EE2CCD"/>
    <w:rsid w:val="00EE335E"/>
    <w:rsid w:val="00EE4473"/>
    <w:rsid w:val="00EF04F8"/>
    <w:rsid w:val="00EF0F6F"/>
    <w:rsid w:val="00EF3507"/>
    <w:rsid w:val="00EF6ECB"/>
    <w:rsid w:val="00F030A2"/>
    <w:rsid w:val="00F04B80"/>
    <w:rsid w:val="00F11A84"/>
    <w:rsid w:val="00F14223"/>
    <w:rsid w:val="00F21A89"/>
    <w:rsid w:val="00F22A64"/>
    <w:rsid w:val="00F346CF"/>
    <w:rsid w:val="00F352C0"/>
    <w:rsid w:val="00F35C5C"/>
    <w:rsid w:val="00F4175E"/>
    <w:rsid w:val="00F44934"/>
    <w:rsid w:val="00F4691B"/>
    <w:rsid w:val="00F50893"/>
    <w:rsid w:val="00F532F9"/>
    <w:rsid w:val="00F5602C"/>
    <w:rsid w:val="00F60E86"/>
    <w:rsid w:val="00F61DD7"/>
    <w:rsid w:val="00F621FB"/>
    <w:rsid w:val="00F653D1"/>
    <w:rsid w:val="00F6733A"/>
    <w:rsid w:val="00F71053"/>
    <w:rsid w:val="00F717FE"/>
    <w:rsid w:val="00F726E8"/>
    <w:rsid w:val="00F73F2B"/>
    <w:rsid w:val="00F82D53"/>
    <w:rsid w:val="00F92C91"/>
    <w:rsid w:val="00F93651"/>
    <w:rsid w:val="00F9599D"/>
    <w:rsid w:val="00F95C63"/>
    <w:rsid w:val="00F97DE0"/>
    <w:rsid w:val="00FA09D2"/>
    <w:rsid w:val="00FA2D06"/>
    <w:rsid w:val="00FA2D46"/>
    <w:rsid w:val="00FA30DF"/>
    <w:rsid w:val="00FA4430"/>
    <w:rsid w:val="00FA46F2"/>
    <w:rsid w:val="00FA6073"/>
    <w:rsid w:val="00FB19C0"/>
    <w:rsid w:val="00FB2498"/>
    <w:rsid w:val="00FB3326"/>
    <w:rsid w:val="00FC0B45"/>
    <w:rsid w:val="00FC21AD"/>
    <w:rsid w:val="00FC240D"/>
    <w:rsid w:val="00FC2A93"/>
    <w:rsid w:val="00FC4420"/>
    <w:rsid w:val="00FC4437"/>
    <w:rsid w:val="00FC44D5"/>
    <w:rsid w:val="00FD09C9"/>
    <w:rsid w:val="00FD1F0D"/>
    <w:rsid w:val="00FD2A92"/>
    <w:rsid w:val="00FD41B8"/>
    <w:rsid w:val="00FD4A5A"/>
    <w:rsid w:val="00FD64E2"/>
    <w:rsid w:val="00FD65BA"/>
    <w:rsid w:val="00FD7B41"/>
    <w:rsid w:val="00FE21CE"/>
    <w:rsid w:val="00FE2EF2"/>
    <w:rsid w:val="00FE5F25"/>
    <w:rsid w:val="00FF5688"/>
    <w:rsid w:val="00FF63EA"/>
    <w:rsid w:val="00FF7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12B"/>
  <w15:chartTrackingRefBased/>
  <w15:docId w15:val="{FB36746B-427F-4474-9ADD-F0D4C24A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2D7C"/>
    <w:pPr>
      <w:spacing w:after="0" w:line="240" w:lineRule="auto"/>
    </w:pPr>
    <w:rPr>
      <w:sz w:val="20"/>
      <w:szCs w:val="20"/>
    </w:rPr>
  </w:style>
  <w:style w:type="character" w:customStyle="1" w:styleId="FootnoteTextChar">
    <w:name w:val="Footnote Text Char"/>
    <w:basedOn w:val="DefaultParagraphFont"/>
    <w:link w:val="FootnoteText"/>
    <w:uiPriority w:val="99"/>
    <w:rsid w:val="00D52D7C"/>
    <w:rPr>
      <w:sz w:val="20"/>
      <w:szCs w:val="20"/>
    </w:rPr>
  </w:style>
  <w:style w:type="character" w:styleId="FootnoteReference">
    <w:name w:val="footnote reference"/>
    <w:basedOn w:val="DefaultParagraphFont"/>
    <w:uiPriority w:val="99"/>
    <w:semiHidden/>
    <w:unhideWhenUsed/>
    <w:rsid w:val="00D52D7C"/>
    <w:rPr>
      <w:vertAlign w:val="superscript"/>
    </w:rPr>
  </w:style>
  <w:style w:type="character" w:customStyle="1" w:styleId="Hyperlink1">
    <w:name w:val="Hyperlink1"/>
    <w:basedOn w:val="DefaultParagraphFont"/>
    <w:uiPriority w:val="99"/>
    <w:unhideWhenUsed/>
    <w:rsid w:val="00D52D7C"/>
    <w:rPr>
      <w:color w:val="0563C1"/>
      <w:u w:val="single"/>
    </w:rPr>
  </w:style>
  <w:style w:type="paragraph" w:styleId="NoSpacing">
    <w:name w:val="No Spacing"/>
    <w:uiPriority w:val="1"/>
    <w:qFormat/>
    <w:rsid w:val="00D52D7C"/>
    <w:pPr>
      <w:spacing w:after="0" w:line="240" w:lineRule="auto"/>
    </w:pPr>
  </w:style>
  <w:style w:type="character" w:styleId="Hyperlink">
    <w:name w:val="Hyperlink"/>
    <w:basedOn w:val="DefaultParagraphFont"/>
    <w:uiPriority w:val="99"/>
    <w:unhideWhenUsed/>
    <w:rsid w:val="00D52D7C"/>
    <w:rPr>
      <w:color w:val="0563C1" w:themeColor="hyperlink"/>
      <w:u w:val="single"/>
    </w:rPr>
  </w:style>
  <w:style w:type="paragraph" w:styleId="BalloonText">
    <w:name w:val="Balloon Text"/>
    <w:basedOn w:val="Normal"/>
    <w:link w:val="BalloonTextChar"/>
    <w:uiPriority w:val="99"/>
    <w:semiHidden/>
    <w:unhideWhenUsed/>
    <w:rsid w:val="00081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F8"/>
    <w:rPr>
      <w:rFonts w:ascii="Segoe UI" w:hAnsi="Segoe UI" w:cs="Segoe UI"/>
      <w:sz w:val="18"/>
      <w:szCs w:val="18"/>
    </w:rPr>
  </w:style>
  <w:style w:type="paragraph" w:styleId="NormalWeb">
    <w:name w:val="Normal (Web)"/>
    <w:basedOn w:val="Normal"/>
    <w:uiPriority w:val="99"/>
    <w:unhideWhenUsed/>
    <w:rsid w:val="004E21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1B0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E96"/>
  </w:style>
  <w:style w:type="paragraph" w:styleId="Footer">
    <w:name w:val="footer"/>
    <w:basedOn w:val="Normal"/>
    <w:link w:val="FooterChar"/>
    <w:uiPriority w:val="99"/>
    <w:unhideWhenUsed/>
    <w:rsid w:val="006D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E96"/>
  </w:style>
  <w:style w:type="character" w:styleId="CommentReference">
    <w:name w:val="annotation reference"/>
    <w:basedOn w:val="DefaultParagraphFont"/>
    <w:uiPriority w:val="99"/>
    <w:semiHidden/>
    <w:unhideWhenUsed/>
    <w:rsid w:val="00E9278C"/>
    <w:rPr>
      <w:sz w:val="16"/>
      <w:szCs w:val="16"/>
    </w:rPr>
  </w:style>
  <w:style w:type="paragraph" w:styleId="CommentText">
    <w:name w:val="annotation text"/>
    <w:basedOn w:val="Normal"/>
    <w:link w:val="CommentTextChar"/>
    <w:uiPriority w:val="99"/>
    <w:semiHidden/>
    <w:unhideWhenUsed/>
    <w:rsid w:val="00E9278C"/>
    <w:pPr>
      <w:spacing w:line="240" w:lineRule="auto"/>
    </w:pPr>
    <w:rPr>
      <w:sz w:val="20"/>
      <w:szCs w:val="20"/>
    </w:rPr>
  </w:style>
  <w:style w:type="character" w:customStyle="1" w:styleId="CommentTextChar">
    <w:name w:val="Comment Text Char"/>
    <w:basedOn w:val="DefaultParagraphFont"/>
    <w:link w:val="CommentText"/>
    <w:uiPriority w:val="99"/>
    <w:semiHidden/>
    <w:rsid w:val="00E9278C"/>
    <w:rPr>
      <w:sz w:val="20"/>
      <w:szCs w:val="20"/>
    </w:rPr>
  </w:style>
  <w:style w:type="paragraph" w:styleId="CommentSubject">
    <w:name w:val="annotation subject"/>
    <w:basedOn w:val="CommentText"/>
    <w:next w:val="CommentText"/>
    <w:link w:val="CommentSubjectChar"/>
    <w:uiPriority w:val="99"/>
    <w:semiHidden/>
    <w:unhideWhenUsed/>
    <w:rsid w:val="00E9278C"/>
    <w:rPr>
      <w:b/>
      <w:bCs/>
    </w:rPr>
  </w:style>
  <w:style w:type="character" w:customStyle="1" w:styleId="CommentSubjectChar">
    <w:name w:val="Comment Subject Char"/>
    <w:basedOn w:val="CommentTextChar"/>
    <w:link w:val="CommentSubject"/>
    <w:uiPriority w:val="99"/>
    <w:semiHidden/>
    <w:rsid w:val="00E9278C"/>
    <w:rPr>
      <w:b/>
      <w:bCs/>
      <w:sz w:val="20"/>
      <w:szCs w:val="20"/>
    </w:rPr>
  </w:style>
  <w:style w:type="paragraph" w:styleId="Revision">
    <w:name w:val="Revision"/>
    <w:hidden/>
    <w:uiPriority w:val="99"/>
    <w:semiHidden/>
    <w:rsid w:val="00514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4620">
      <w:bodyDiv w:val="1"/>
      <w:marLeft w:val="0"/>
      <w:marRight w:val="0"/>
      <w:marTop w:val="0"/>
      <w:marBottom w:val="0"/>
      <w:divBdr>
        <w:top w:val="none" w:sz="0" w:space="0" w:color="auto"/>
        <w:left w:val="none" w:sz="0" w:space="0" w:color="auto"/>
        <w:bottom w:val="none" w:sz="0" w:space="0" w:color="auto"/>
        <w:right w:val="none" w:sz="0" w:space="0" w:color="auto"/>
      </w:divBdr>
    </w:div>
    <w:div w:id="700667093">
      <w:bodyDiv w:val="1"/>
      <w:marLeft w:val="0"/>
      <w:marRight w:val="0"/>
      <w:marTop w:val="0"/>
      <w:marBottom w:val="0"/>
      <w:divBdr>
        <w:top w:val="none" w:sz="0" w:space="0" w:color="auto"/>
        <w:left w:val="none" w:sz="0" w:space="0" w:color="auto"/>
        <w:bottom w:val="none" w:sz="0" w:space="0" w:color="auto"/>
        <w:right w:val="none" w:sz="0" w:space="0" w:color="auto"/>
      </w:divBdr>
      <w:divsChild>
        <w:div w:id="2101098951">
          <w:marLeft w:val="0"/>
          <w:marRight w:val="0"/>
          <w:marTop w:val="0"/>
          <w:marBottom w:val="0"/>
          <w:divBdr>
            <w:top w:val="none" w:sz="0" w:space="0" w:color="auto"/>
            <w:left w:val="none" w:sz="0" w:space="0" w:color="auto"/>
            <w:bottom w:val="none" w:sz="0" w:space="0" w:color="auto"/>
            <w:right w:val="none" w:sz="0" w:space="0" w:color="auto"/>
          </w:divBdr>
          <w:divsChild>
            <w:div w:id="1377699527">
              <w:marLeft w:val="0"/>
              <w:marRight w:val="0"/>
              <w:marTop w:val="0"/>
              <w:marBottom w:val="0"/>
              <w:divBdr>
                <w:top w:val="none" w:sz="0" w:space="0" w:color="auto"/>
                <w:left w:val="none" w:sz="0" w:space="0" w:color="auto"/>
                <w:bottom w:val="none" w:sz="0" w:space="0" w:color="auto"/>
                <w:right w:val="none" w:sz="0" w:space="0" w:color="auto"/>
              </w:divBdr>
              <w:divsChild>
                <w:div w:id="816841263">
                  <w:marLeft w:val="0"/>
                  <w:marRight w:val="0"/>
                  <w:marTop w:val="0"/>
                  <w:marBottom w:val="0"/>
                  <w:divBdr>
                    <w:top w:val="none" w:sz="0" w:space="0" w:color="auto"/>
                    <w:left w:val="none" w:sz="0" w:space="0" w:color="auto"/>
                    <w:bottom w:val="none" w:sz="0" w:space="0" w:color="auto"/>
                    <w:right w:val="none" w:sz="0" w:space="0" w:color="auto"/>
                  </w:divBdr>
                  <w:divsChild>
                    <w:div w:id="7466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9357">
      <w:bodyDiv w:val="1"/>
      <w:marLeft w:val="0"/>
      <w:marRight w:val="0"/>
      <w:marTop w:val="0"/>
      <w:marBottom w:val="0"/>
      <w:divBdr>
        <w:top w:val="none" w:sz="0" w:space="0" w:color="auto"/>
        <w:left w:val="none" w:sz="0" w:space="0" w:color="auto"/>
        <w:bottom w:val="none" w:sz="0" w:space="0" w:color="auto"/>
        <w:right w:val="none" w:sz="0" w:space="0" w:color="auto"/>
      </w:divBdr>
    </w:div>
    <w:div w:id="867333738">
      <w:bodyDiv w:val="1"/>
      <w:marLeft w:val="0"/>
      <w:marRight w:val="0"/>
      <w:marTop w:val="0"/>
      <w:marBottom w:val="0"/>
      <w:divBdr>
        <w:top w:val="none" w:sz="0" w:space="0" w:color="auto"/>
        <w:left w:val="none" w:sz="0" w:space="0" w:color="auto"/>
        <w:bottom w:val="none" w:sz="0" w:space="0" w:color="auto"/>
        <w:right w:val="none" w:sz="0" w:space="0" w:color="auto"/>
      </w:divBdr>
      <w:divsChild>
        <w:div w:id="1586257187">
          <w:marLeft w:val="547"/>
          <w:marRight w:val="0"/>
          <w:marTop w:val="101"/>
          <w:marBottom w:val="0"/>
          <w:divBdr>
            <w:top w:val="none" w:sz="0" w:space="0" w:color="auto"/>
            <w:left w:val="none" w:sz="0" w:space="0" w:color="auto"/>
            <w:bottom w:val="none" w:sz="0" w:space="0" w:color="auto"/>
            <w:right w:val="none" w:sz="0" w:space="0" w:color="auto"/>
          </w:divBdr>
        </w:div>
      </w:divsChild>
    </w:div>
    <w:div w:id="1463308943">
      <w:bodyDiv w:val="1"/>
      <w:marLeft w:val="0"/>
      <w:marRight w:val="0"/>
      <w:marTop w:val="0"/>
      <w:marBottom w:val="0"/>
      <w:divBdr>
        <w:top w:val="none" w:sz="0" w:space="0" w:color="auto"/>
        <w:left w:val="none" w:sz="0" w:space="0" w:color="auto"/>
        <w:bottom w:val="none" w:sz="0" w:space="0" w:color="auto"/>
        <w:right w:val="none" w:sz="0" w:space="0" w:color="auto"/>
      </w:divBdr>
    </w:div>
    <w:div w:id="1686396132">
      <w:bodyDiv w:val="1"/>
      <w:marLeft w:val="0"/>
      <w:marRight w:val="0"/>
      <w:marTop w:val="0"/>
      <w:marBottom w:val="0"/>
      <w:divBdr>
        <w:top w:val="none" w:sz="0" w:space="0" w:color="auto"/>
        <w:left w:val="none" w:sz="0" w:space="0" w:color="auto"/>
        <w:bottom w:val="none" w:sz="0" w:space="0" w:color="auto"/>
        <w:right w:val="none" w:sz="0" w:space="0" w:color="auto"/>
      </w:divBdr>
      <w:divsChild>
        <w:div w:id="1806119161">
          <w:marLeft w:val="547"/>
          <w:marRight w:val="0"/>
          <w:marTop w:val="101"/>
          <w:marBottom w:val="0"/>
          <w:divBdr>
            <w:top w:val="none" w:sz="0" w:space="0" w:color="auto"/>
            <w:left w:val="none" w:sz="0" w:space="0" w:color="auto"/>
            <w:bottom w:val="none" w:sz="0" w:space="0" w:color="auto"/>
            <w:right w:val="none" w:sz="0" w:space="0" w:color="auto"/>
          </w:divBdr>
        </w:div>
      </w:divsChild>
    </w:div>
    <w:div w:id="2127919387">
      <w:bodyDiv w:val="1"/>
      <w:marLeft w:val="0"/>
      <w:marRight w:val="0"/>
      <w:marTop w:val="0"/>
      <w:marBottom w:val="0"/>
      <w:divBdr>
        <w:top w:val="none" w:sz="0" w:space="0" w:color="auto"/>
        <w:left w:val="none" w:sz="0" w:space="0" w:color="auto"/>
        <w:bottom w:val="none" w:sz="0" w:space="0" w:color="auto"/>
        <w:right w:val="none" w:sz="0" w:space="0" w:color="auto"/>
      </w:divBdr>
      <w:divsChild>
        <w:div w:id="1028871988">
          <w:marLeft w:val="0"/>
          <w:marRight w:val="0"/>
          <w:marTop w:val="0"/>
          <w:marBottom w:val="0"/>
          <w:divBdr>
            <w:top w:val="none" w:sz="0" w:space="0" w:color="auto"/>
            <w:left w:val="none" w:sz="0" w:space="0" w:color="auto"/>
            <w:bottom w:val="none" w:sz="0" w:space="0" w:color="auto"/>
            <w:right w:val="none" w:sz="0" w:space="0" w:color="auto"/>
          </w:divBdr>
          <w:divsChild>
            <w:div w:id="512037494">
              <w:marLeft w:val="0"/>
              <w:marRight w:val="0"/>
              <w:marTop w:val="0"/>
              <w:marBottom w:val="0"/>
              <w:divBdr>
                <w:top w:val="none" w:sz="0" w:space="0" w:color="auto"/>
                <w:left w:val="none" w:sz="0" w:space="0" w:color="auto"/>
                <w:bottom w:val="none" w:sz="0" w:space="0" w:color="auto"/>
                <w:right w:val="none" w:sz="0" w:space="0" w:color="auto"/>
              </w:divBdr>
              <w:divsChild>
                <w:div w:id="2058115693">
                  <w:marLeft w:val="0"/>
                  <w:marRight w:val="0"/>
                  <w:marTop w:val="0"/>
                  <w:marBottom w:val="0"/>
                  <w:divBdr>
                    <w:top w:val="none" w:sz="0" w:space="0" w:color="auto"/>
                    <w:left w:val="none" w:sz="0" w:space="0" w:color="auto"/>
                    <w:bottom w:val="none" w:sz="0" w:space="0" w:color="auto"/>
                    <w:right w:val="none" w:sz="0" w:space="0" w:color="auto"/>
                  </w:divBdr>
                  <w:divsChild>
                    <w:div w:id="13309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ertullian.org/fathers/theodoret_commentary_on_romans_01.htm" TargetMode="External"/><Relationship Id="rId2" Type="http://schemas.openxmlformats.org/officeDocument/2006/relationships/hyperlink" Target="http://www.tertullian.org/fathers/cyril_on_luke_11_sermons_110_123.htm" TargetMode="External"/><Relationship Id="rId1" Type="http://schemas.openxmlformats.org/officeDocument/2006/relationships/hyperlink" Target="http://www.tertullian.org/fathers/cyril_on_luke_11_sermons_110_123.htm" TargetMode="External"/><Relationship Id="rId6" Type="http://schemas.openxmlformats.org/officeDocument/2006/relationships/hyperlink" Target="https://sfponline.org/Uploads/2002/st%20isidore%20in%20english.pdf" TargetMode="External"/><Relationship Id="rId5" Type="http://schemas.openxmlformats.org/officeDocument/2006/relationships/hyperlink" Target="http://www.lectionarycentral.com/GregoryMoralia/Book34.html" TargetMode="External"/><Relationship Id="rId4" Type="http://schemas.openxmlformats.org/officeDocument/2006/relationships/hyperlink" Target="http://www.pre-trib.org/data/pdf/Ephraem-OntheLastTimesthe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3486-70A2-E44C-86D9-180DC524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William C.</dc:creator>
  <cp:keywords/>
  <dc:description/>
  <cp:lastModifiedBy>Cory M. Marsh</cp:lastModifiedBy>
  <cp:revision>7</cp:revision>
  <cp:lastPrinted>2020-09-20T03:48:00Z</cp:lastPrinted>
  <dcterms:created xsi:type="dcterms:W3CDTF">2020-11-18T19:22:00Z</dcterms:created>
  <dcterms:modified xsi:type="dcterms:W3CDTF">2020-11-18T19:42:00Z</dcterms:modified>
</cp:coreProperties>
</file>